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14"/>
      </w:tblGrid>
      <w:tr w:rsidR="00386E44" w:rsidRPr="00386E44" w:rsidTr="00C152F3">
        <w:tc>
          <w:tcPr>
            <w:tcW w:w="9214" w:type="dxa"/>
          </w:tcPr>
          <w:p w:rsidR="00386E44" w:rsidRPr="00386E44" w:rsidRDefault="00386E44" w:rsidP="0038191D">
            <w:pPr>
              <w:overflowPunct w:val="0"/>
              <w:autoSpaceDE w:val="0"/>
              <w:autoSpaceDN w:val="0"/>
              <w:adjustRightInd w:val="0"/>
              <w:spacing w:after="120" w:line="240" w:lineRule="auto"/>
              <w:ind w:left="-75"/>
              <w:jc w:val="both"/>
              <w:textAlignment w:val="baseline"/>
              <w:rPr>
                <w:rFonts w:ascii="Arial" w:eastAsia="Times New Roman" w:hAnsi="Arial" w:cs="Times New Roman"/>
                <w:szCs w:val="20"/>
                <w:lang w:val="fr-FR" w:eastAsia="fr-FR"/>
              </w:rPr>
            </w:pPr>
          </w:p>
          <w:p w:rsidR="00386E44" w:rsidRPr="00386E44" w:rsidRDefault="007B09CC" w:rsidP="0038191D">
            <w:pPr>
              <w:overflowPunct w:val="0"/>
              <w:autoSpaceDE w:val="0"/>
              <w:autoSpaceDN w:val="0"/>
              <w:adjustRightInd w:val="0"/>
              <w:spacing w:after="120" w:line="240" w:lineRule="auto"/>
              <w:ind w:left="-75"/>
              <w:jc w:val="both"/>
              <w:textAlignment w:val="baseline"/>
              <w:rPr>
                <w:rFonts w:ascii="Arial" w:eastAsia="Times New Roman" w:hAnsi="Arial" w:cs="Times New Roman"/>
                <w:b/>
                <w:sz w:val="28"/>
                <w:szCs w:val="20"/>
                <w:lang w:val="fr-FR" w:eastAsia="fr-FR"/>
              </w:rPr>
            </w:pPr>
            <w:r>
              <w:rPr>
                <w:rFonts w:ascii="Arial" w:eastAsia="Times New Roman" w:hAnsi="Arial" w:cs="Times New Roman"/>
                <w:b/>
                <w:sz w:val="28"/>
                <w:szCs w:val="20"/>
                <w:lang w:val="fr-FR" w:eastAsia="fr-FR"/>
              </w:rPr>
              <w:t>Règlement</w:t>
            </w:r>
            <w:r w:rsidR="0028798A">
              <w:rPr>
                <w:rFonts w:ascii="Arial" w:eastAsia="Times New Roman" w:hAnsi="Arial" w:cs="Times New Roman"/>
                <w:b/>
                <w:sz w:val="28"/>
                <w:szCs w:val="20"/>
                <w:lang w:val="fr-FR" w:eastAsia="fr-FR"/>
              </w:rPr>
              <w:t xml:space="preserve"> communal sur les finances</w:t>
            </w:r>
          </w:p>
          <w:p w:rsidR="00386E44" w:rsidRPr="00386E44" w:rsidRDefault="00386E44" w:rsidP="0038191D">
            <w:pPr>
              <w:overflowPunct w:val="0"/>
              <w:autoSpaceDE w:val="0"/>
              <w:autoSpaceDN w:val="0"/>
              <w:adjustRightInd w:val="0"/>
              <w:spacing w:after="0" w:line="240" w:lineRule="auto"/>
              <w:ind w:left="-75"/>
              <w:jc w:val="both"/>
              <w:textAlignment w:val="baseline"/>
              <w:rPr>
                <w:rFonts w:ascii="Arial" w:eastAsia="Times New Roman" w:hAnsi="Arial" w:cs="Times New Roman"/>
                <w:b/>
                <w:sz w:val="28"/>
                <w:szCs w:val="20"/>
                <w:lang w:val="fr-FR" w:eastAsia="fr-FR"/>
              </w:rPr>
            </w:pPr>
          </w:p>
        </w:tc>
      </w:tr>
    </w:tbl>
    <w:p w:rsidR="00386E44" w:rsidRPr="00386E44" w:rsidRDefault="00386E44" w:rsidP="00932C3C">
      <w:pPr>
        <w:overflowPunct w:val="0"/>
        <w:autoSpaceDE w:val="0"/>
        <w:autoSpaceDN w:val="0"/>
        <w:adjustRightInd w:val="0"/>
        <w:spacing w:after="120" w:line="240" w:lineRule="auto"/>
        <w:jc w:val="both"/>
        <w:textAlignment w:val="baseline"/>
        <w:rPr>
          <w:rFonts w:ascii="Arial" w:eastAsia="Times New Roman" w:hAnsi="Arial" w:cs="Arial"/>
          <w:szCs w:val="20"/>
          <w:lang w:val="fr-FR" w:eastAsia="fr-FR"/>
        </w:rPr>
      </w:pPr>
    </w:p>
    <w:p w:rsidR="00386E44" w:rsidRPr="00386E44" w:rsidRDefault="00386E44" w:rsidP="00450B2E">
      <w:pPr>
        <w:overflowPunct w:val="0"/>
        <w:autoSpaceDE w:val="0"/>
        <w:autoSpaceDN w:val="0"/>
        <w:adjustRightInd w:val="0"/>
        <w:spacing w:after="0" w:line="240" w:lineRule="auto"/>
        <w:jc w:val="both"/>
        <w:textAlignment w:val="baseline"/>
        <w:rPr>
          <w:rFonts w:ascii="Arial" w:eastAsia="Times New Roman" w:hAnsi="Arial" w:cs="Arial"/>
          <w:szCs w:val="20"/>
          <w:lang w:val="fr-FR" w:eastAsia="fr-FR"/>
        </w:rPr>
      </w:pPr>
    </w:p>
    <w:p w:rsidR="00386E44" w:rsidRPr="00386E44" w:rsidRDefault="00386E44" w:rsidP="00932C3C">
      <w:pPr>
        <w:overflowPunct w:val="0"/>
        <w:autoSpaceDE w:val="0"/>
        <w:autoSpaceDN w:val="0"/>
        <w:adjustRightInd w:val="0"/>
        <w:spacing w:after="120" w:line="240" w:lineRule="auto"/>
        <w:jc w:val="both"/>
        <w:textAlignment w:val="baseline"/>
        <w:rPr>
          <w:rFonts w:ascii="Arial" w:eastAsia="Times New Roman" w:hAnsi="Arial" w:cs="Arial"/>
          <w:i/>
          <w:lang w:val="fr-FR" w:eastAsia="fr-FR"/>
        </w:rPr>
      </w:pPr>
      <w:r w:rsidRPr="00386E44">
        <w:rPr>
          <w:rFonts w:ascii="Arial" w:eastAsia="Times New Roman" w:hAnsi="Arial" w:cs="Arial"/>
          <w:i/>
          <w:lang w:val="fr-FR" w:eastAsia="fr-FR"/>
        </w:rPr>
        <w:t xml:space="preserve">Le </w:t>
      </w:r>
      <w:r w:rsidR="003C58F1">
        <w:rPr>
          <w:rFonts w:ascii="Arial" w:eastAsia="Times New Roman" w:hAnsi="Arial" w:cs="Arial"/>
          <w:i/>
          <w:lang w:val="fr-FR" w:eastAsia="fr-FR"/>
        </w:rPr>
        <w:t>Conseil général de la Commune de …</w:t>
      </w:r>
      <w:r w:rsidRPr="00386E44">
        <w:rPr>
          <w:rFonts w:ascii="Arial" w:eastAsia="Times New Roman" w:hAnsi="Arial" w:cs="Arial"/>
          <w:i/>
          <w:lang w:val="fr-FR" w:eastAsia="fr-FR"/>
        </w:rPr>
        <w:t>,</w:t>
      </w:r>
    </w:p>
    <w:p w:rsidR="00D27AD9" w:rsidRDefault="00D27AD9" w:rsidP="00932C3C">
      <w:pPr>
        <w:pStyle w:val="Textebrut"/>
        <w:spacing w:after="120"/>
        <w:jc w:val="both"/>
        <w:rPr>
          <w:rFonts w:ascii="Arial" w:eastAsia="MS Mincho" w:hAnsi="Arial" w:cs="Arial"/>
          <w:sz w:val="22"/>
          <w:szCs w:val="22"/>
        </w:rPr>
      </w:pPr>
      <w:r>
        <w:rPr>
          <w:rFonts w:ascii="Arial" w:eastAsia="MS Mincho" w:hAnsi="Arial" w:cs="Arial"/>
          <w:sz w:val="22"/>
          <w:szCs w:val="22"/>
        </w:rPr>
        <w:t>Vu la loi sur les finances de l'Etat et des communes, du 24 juin 2014</w:t>
      </w:r>
    </w:p>
    <w:p w:rsidR="00D27AD9" w:rsidRDefault="00D27AD9" w:rsidP="00932C3C">
      <w:pPr>
        <w:pStyle w:val="Textebrut"/>
        <w:spacing w:after="120"/>
        <w:jc w:val="both"/>
        <w:rPr>
          <w:rFonts w:ascii="Arial" w:eastAsia="MS Mincho" w:hAnsi="Arial" w:cs="Arial"/>
          <w:sz w:val="22"/>
          <w:szCs w:val="22"/>
        </w:rPr>
      </w:pPr>
      <w:r>
        <w:rPr>
          <w:rFonts w:ascii="Arial" w:eastAsia="MS Mincho" w:hAnsi="Arial" w:cs="Arial"/>
          <w:sz w:val="22"/>
          <w:szCs w:val="22"/>
        </w:rPr>
        <w:t>Vu le règlement général d'exécution de la loi sur les finances de l'Etat et des communes, du 20 août 2014</w:t>
      </w:r>
    </w:p>
    <w:p w:rsidR="00246E31" w:rsidRPr="00246E31" w:rsidRDefault="00246E31" w:rsidP="00246E31">
      <w:pPr>
        <w:overflowPunct w:val="0"/>
        <w:autoSpaceDE w:val="0"/>
        <w:autoSpaceDN w:val="0"/>
        <w:adjustRightInd w:val="0"/>
        <w:spacing w:after="120" w:line="240" w:lineRule="auto"/>
        <w:jc w:val="both"/>
        <w:textAlignment w:val="baseline"/>
        <w:rPr>
          <w:rFonts w:ascii="Arial" w:eastAsia="MS Mincho" w:hAnsi="Arial" w:cs="Arial"/>
          <w:lang w:val="fr-FR"/>
        </w:rPr>
      </w:pPr>
      <w:r w:rsidRPr="00246E31">
        <w:rPr>
          <w:rFonts w:ascii="Arial" w:eastAsia="MS Mincho" w:hAnsi="Arial" w:cs="Arial"/>
          <w:lang w:val="fr-FR"/>
        </w:rPr>
        <w:t>Vu la loi sur les communes, du 21 décembre 1964 (</w:t>
      </w:r>
      <w:proofErr w:type="spellStart"/>
      <w:r w:rsidRPr="00246E31">
        <w:rPr>
          <w:rFonts w:ascii="Arial" w:eastAsia="MS Mincho" w:hAnsi="Arial" w:cs="Arial"/>
          <w:lang w:val="fr-FR"/>
        </w:rPr>
        <w:t>LCo</w:t>
      </w:r>
      <w:proofErr w:type="spellEnd"/>
      <w:r w:rsidRPr="00246E31">
        <w:rPr>
          <w:rFonts w:ascii="Arial" w:eastAsia="MS Mincho" w:hAnsi="Arial" w:cs="Arial"/>
          <w:lang w:val="fr-FR"/>
        </w:rPr>
        <w:t>)</w:t>
      </w:r>
    </w:p>
    <w:p w:rsidR="00246E31" w:rsidRDefault="00246E31" w:rsidP="00450B2E">
      <w:pPr>
        <w:overflowPunct w:val="0"/>
        <w:autoSpaceDE w:val="0"/>
        <w:autoSpaceDN w:val="0"/>
        <w:adjustRightInd w:val="0"/>
        <w:spacing w:after="120" w:line="240" w:lineRule="auto"/>
        <w:jc w:val="both"/>
        <w:textAlignment w:val="baseline"/>
        <w:rPr>
          <w:rFonts w:ascii="Arial" w:eastAsia="MS Mincho" w:hAnsi="Arial" w:cs="Arial"/>
        </w:rPr>
      </w:pPr>
    </w:p>
    <w:p w:rsidR="00386E44" w:rsidRPr="00386E44" w:rsidRDefault="00D27AD9" w:rsidP="00450B2E">
      <w:pPr>
        <w:overflowPunct w:val="0"/>
        <w:autoSpaceDE w:val="0"/>
        <w:autoSpaceDN w:val="0"/>
        <w:adjustRightInd w:val="0"/>
        <w:spacing w:after="120" w:line="240" w:lineRule="auto"/>
        <w:jc w:val="both"/>
        <w:textAlignment w:val="baseline"/>
        <w:rPr>
          <w:rFonts w:ascii="Arial" w:eastAsia="Times New Roman" w:hAnsi="Arial" w:cs="Arial"/>
          <w:lang w:val="fr-FR" w:eastAsia="fr-FR"/>
        </w:rPr>
      </w:pPr>
      <w:r>
        <w:rPr>
          <w:rFonts w:ascii="Arial" w:eastAsia="MS Mincho" w:hAnsi="Arial" w:cs="Arial"/>
        </w:rPr>
        <w:t>Sur la proposition du Conseil communal</w:t>
      </w:r>
      <w:r w:rsidR="00386E44" w:rsidRPr="00386E44">
        <w:rPr>
          <w:rFonts w:ascii="Arial" w:eastAsia="Times New Roman" w:hAnsi="Arial" w:cs="Arial"/>
          <w:lang w:val="fr-FR" w:eastAsia="fr-FR"/>
        </w:rPr>
        <w:t xml:space="preserve">, du </w:t>
      </w:r>
      <w:proofErr w:type="gramStart"/>
      <w:r w:rsidR="00386E44" w:rsidRPr="00386E44">
        <w:rPr>
          <w:rFonts w:ascii="Arial" w:eastAsia="Times New Roman" w:hAnsi="Arial" w:cs="Arial"/>
          <w:lang w:val="fr-FR" w:eastAsia="fr-FR"/>
        </w:rPr>
        <w:t>…….</w:t>
      </w:r>
      <w:proofErr w:type="gramEnd"/>
      <w:r w:rsidR="00386E44" w:rsidRPr="00386E44">
        <w:rPr>
          <w:rFonts w:ascii="Arial" w:eastAsia="Times New Roman" w:hAnsi="Arial" w:cs="Arial"/>
          <w:lang w:val="fr-FR" w:eastAsia="fr-FR"/>
        </w:rPr>
        <w:t>,</w:t>
      </w:r>
    </w:p>
    <w:p w:rsidR="00A46ACC" w:rsidRPr="00C152F3" w:rsidRDefault="00386E44" w:rsidP="00C152F3">
      <w:pPr>
        <w:overflowPunct w:val="0"/>
        <w:autoSpaceDE w:val="0"/>
        <w:autoSpaceDN w:val="0"/>
        <w:adjustRightInd w:val="0"/>
        <w:spacing w:after="0" w:line="240" w:lineRule="auto"/>
        <w:jc w:val="both"/>
        <w:textAlignment w:val="baseline"/>
        <w:rPr>
          <w:rFonts w:ascii="Arial" w:eastAsia="Times New Roman" w:hAnsi="Arial" w:cs="Arial"/>
          <w:i/>
          <w:lang w:val="fr-FR" w:eastAsia="fr-FR"/>
        </w:rPr>
      </w:pPr>
      <w:proofErr w:type="gramStart"/>
      <w:r w:rsidRPr="00386E44">
        <w:rPr>
          <w:rFonts w:ascii="Arial" w:eastAsia="Times New Roman" w:hAnsi="Arial" w:cs="Arial"/>
          <w:i/>
          <w:lang w:val="fr-FR" w:eastAsia="fr-FR"/>
        </w:rPr>
        <w:t>décrète</w:t>
      </w:r>
      <w:proofErr w:type="gramEnd"/>
      <w:r w:rsidRPr="00386E44">
        <w:rPr>
          <w:rFonts w:ascii="Arial" w:eastAsia="Times New Roman" w:hAnsi="Arial" w:cs="Arial"/>
          <w:i/>
          <w:lang w:val="fr-FR" w:eastAsia="fr-FR"/>
        </w:rPr>
        <w:t>:</w:t>
      </w:r>
    </w:p>
    <w:p w:rsidR="00C152F3" w:rsidRDefault="00C152F3" w:rsidP="00450B2E">
      <w:pPr>
        <w:overflowPunct w:val="0"/>
        <w:autoSpaceDE w:val="0"/>
        <w:autoSpaceDN w:val="0"/>
        <w:adjustRightInd w:val="0"/>
        <w:spacing w:after="0" w:line="240" w:lineRule="auto"/>
        <w:jc w:val="both"/>
        <w:textAlignment w:val="baseline"/>
        <w:rPr>
          <w:rFonts w:ascii="Arial" w:eastAsia="Times New Roman" w:hAnsi="Arial" w:cs="Arial"/>
          <w:b/>
          <w:szCs w:val="20"/>
          <w:lang w:val="fr-FR" w:eastAsia="fr-FR"/>
        </w:rPr>
      </w:pPr>
    </w:p>
    <w:p w:rsidR="00A46ACC" w:rsidRPr="008158B8" w:rsidRDefault="002A72A0" w:rsidP="00450B2E">
      <w:pPr>
        <w:overflowPunct w:val="0"/>
        <w:autoSpaceDE w:val="0"/>
        <w:autoSpaceDN w:val="0"/>
        <w:adjustRightInd w:val="0"/>
        <w:spacing w:after="0" w:line="240" w:lineRule="auto"/>
        <w:jc w:val="both"/>
        <w:textAlignment w:val="baseline"/>
        <w:rPr>
          <w:rFonts w:ascii="Arial" w:eastAsia="Times New Roman" w:hAnsi="Arial" w:cs="Arial"/>
          <w:b/>
          <w:szCs w:val="20"/>
          <w:lang w:val="fr-FR" w:eastAsia="fr-FR"/>
        </w:rPr>
      </w:pPr>
      <w:r>
        <w:rPr>
          <w:rFonts w:ascii="Arial" w:eastAsia="Times New Roman" w:hAnsi="Arial" w:cs="Arial"/>
          <w:b/>
          <w:szCs w:val="20"/>
          <w:lang w:val="fr-FR" w:eastAsia="fr-FR"/>
        </w:rPr>
        <w:t>Généralités</w:t>
      </w:r>
    </w:p>
    <w:p w:rsidR="00A46ACC" w:rsidRPr="00386E44" w:rsidRDefault="00A46ACC" w:rsidP="00932C3C">
      <w:pPr>
        <w:overflowPunct w:val="0"/>
        <w:autoSpaceDE w:val="0"/>
        <w:autoSpaceDN w:val="0"/>
        <w:adjustRightInd w:val="0"/>
        <w:spacing w:after="120" w:line="240" w:lineRule="auto"/>
        <w:jc w:val="both"/>
        <w:textAlignment w:val="baseline"/>
        <w:rPr>
          <w:rFonts w:ascii="Arial" w:eastAsia="Times New Roman" w:hAnsi="Arial" w:cs="Arial"/>
          <w:b/>
          <w:lang w:val="fr-FR" w:eastAsia="fr-FR"/>
        </w:rPr>
      </w:pPr>
      <w:r>
        <w:rPr>
          <w:rFonts w:ascii="Arial" w:eastAsia="Times New Roman" w:hAnsi="Arial" w:cs="Arial"/>
          <w:b/>
          <w:lang w:val="fr-FR" w:eastAsia="fr-FR"/>
        </w:rPr>
        <w:t>Article premier</w:t>
      </w:r>
    </w:p>
    <w:p w:rsidR="00A46ACC" w:rsidRDefault="00A46ACC" w:rsidP="007B3434">
      <w:pPr>
        <w:autoSpaceDE w:val="0"/>
        <w:autoSpaceDN w:val="0"/>
        <w:adjustRightInd w:val="0"/>
        <w:spacing w:before="120" w:after="0" w:line="240" w:lineRule="auto"/>
        <w:jc w:val="both"/>
        <w:rPr>
          <w:rFonts w:ascii="Arial" w:hAnsi="Arial" w:cs="Arial"/>
          <w:color w:val="000000"/>
        </w:rPr>
      </w:pPr>
      <w:r w:rsidRPr="003863D0">
        <w:rPr>
          <w:rFonts w:ascii="Arial" w:hAnsi="Arial" w:cs="Arial"/>
          <w:bCs/>
          <w:color w:val="000000"/>
          <w:vertAlign w:val="superscript"/>
          <w:lang w:val="fr-FR"/>
        </w:rPr>
        <w:t>1</w:t>
      </w:r>
      <w:r w:rsidRPr="003863D0">
        <w:rPr>
          <w:rFonts w:ascii="Arial" w:hAnsi="Arial" w:cs="Arial"/>
          <w:color w:val="000000"/>
        </w:rPr>
        <w:t>Le</w:t>
      </w:r>
      <w:r w:rsidR="002A72A0">
        <w:rPr>
          <w:rFonts w:ascii="Arial" w:hAnsi="Arial" w:cs="Arial"/>
          <w:color w:val="000000"/>
        </w:rPr>
        <w:t xml:space="preserve"> présent règlement complète le Règlement général d’exécution de la loi sur les finances de l’Etat et des communes</w:t>
      </w:r>
      <w:r w:rsidR="000609D8">
        <w:rPr>
          <w:rFonts w:ascii="Arial" w:hAnsi="Arial" w:cs="Arial"/>
          <w:color w:val="000000"/>
        </w:rPr>
        <w:t xml:space="preserve"> (RLFinEC)</w:t>
      </w:r>
      <w:r w:rsidR="003E6514">
        <w:rPr>
          <w:rFonts w:ascii="Arial" w:hAnsi="Arial" w:cs="Arial"/>
          <w:color w:val="000000"/>
        </w:rPr>
        <w:t>.</w:t>
      </w:r>
    </w:p>
    <w:p w:rsidR="00A46ACC" w:rsidRDefault="00A46ACC" w:rsidP="007B3434">
      <w:pPr>
        <w:autoSpaceDE w:val="0"/>
        <w:autoSpaceDN w:val="0"/>
        <w:adjustRightInd w:val="0"/>
        <w:spacing w:before="120" w:after="0" w:line="240" w:lineRule="auto"/>
        <w:jc w:val="both"/>
        <w:rPr>
          <w:rFonts w:ascii="Arial" w:hAnsi="Arial" w:cs="Arial"/>
          <w:color w:val="000000"/>
        </w:rPr>
      </w:pPr>
      <w:r w:rsidRPr="003863D0">
        <w:rPr>
          <w:rFonts w:ascii="Arial" w:hAnsi="Arial" w:cs="Arial"/>
          <w:color w:val="000000"/>
          <w:vertAlign w:val="superscript"/>
        </w:rPr>
        <w:t>2</w:t>
      </w:r>
      <w:r w:rsidR="005B6C7A">
        <w:rPr>
          <w:rFonts w:ascii="Arial" w:hAnsi="Arial" w:cs="Arial"/>
          <w:color w:val="000000"/>
        </w:rPr>
        <w:t>Il vise à promouvoir</w:t>
      </w:r>
      <w:r w:rsidR="002A72A0">
        <w:rPr>
          <w:rFonts w:ascii="Arial" w:hAnsi="Arial" w:cs="Arial"/>
          <w:color w:val="000000"/>
        </w:rPr>
        <w:t xml:space="preserve"> durablement un usage économe et efficient des fonds publics, à préserver la capacité financière de la commune et à limiter son niveau d’endettement.</w:t>
      </w:r>
    </w:p>
    <w:p w:rsidR="007B4D14" w:rsidRDefault="007B4D14" w:rsidP="007B3434">
      <w:pPr>
        <w:autoSpaceDE w:val="0"/>
        <w:autoSpaceDN w:val="0"/>
        <w:adjustRightInd w:val="0"/>
        <w:spacing w:before="120" w:after="0" w:line="240" w:lineRule="auto"/>
        <w:jc w:val="both"/>
        <w:rPr>
          <w:rFonts w:ascii="Arial" w:hAnsi="Arial" w:cs="Arial"/>
          <w:color w:val="000000"/>
        </w:rPr>
      </w:pPr>
      <w:r>
        <w:rPr>
          <w:rFonts w:ascii="Arial" w:hAnsi="Arial" w:cs="Arial"/>
          <w:color w:val="000000"/>
        </w:rPr>
        <w:t>La présentation des comptes doit offrir une vision de la situation financière la plus conforme possible à l’état réel des finances, du patrimoine et du résultat.</w:t>
      </w:r>
    </w:p>
    <w:p w:rsidR="00A46ACC" w:rsidRDefault="00A46ACC" w:rsidP="00932C3C">
      <w:pPr>
        <w:autoSpaceDE w:val="0"/>
        <w:autoSpaceDN w:val="0"/>
        <w:adjustRightInd w:val="0"/>
        <w:spacing w:after="120" w:line="240" w:lineRule="auto"/>
        <w:jc w:val="both"/>
        <w:rPr>
          <w:rFonts w:ascii="Arial" w:hAnsi="Arial" w:cs="Arial"/>
          <w:color w:val="000000"/>
        </w:rPr>
      </w:pPr>
    </w:p>
    <w:p w:rsidR="00A46ACC" w:rsidRPr="002A72A0" w:rsidRDefault="002A72A0" w:rsidP="00932C3C">
      <w:pPr>
        <w:autoSpaceDE w:val="0"/>
        <w:autoSpaceDN w:val="0"/>
        <w:adjustRightInd w:val="0"/>
        <w:spacing w:after="0" w:line="240" w:lineRule="auto"/>
        <w:jc w:val="both"/>
        <w:rPr>
          <w:rFonts w:ascii="Arial" w:hAnsi="Arial" w:cs="Arial"/>
          <w:b/>
          <w:color w:val="000000"/>
          <w:lang w:val="fr-FR"/>
        </w:rPr>
      </w:pPr>
      <w:r w:rsidRPr="002A72A0">
        <w:rPr>
          <w:rFonts w:ascii="Arial" w:hAnsi="Arial" w:cs="Arial"/>
          <w:b/>
          <w:color w:val="000000"/>
          <w:lang w:val="fr-FR"/>
        </w:rPr>
        <w:t xml:space="preserve">Désignation de l'organe de révision des comptes </w:t>
      </w:r>
    </w:p>
    <w:p w:rsidR="00A46ACC" w:rsidRPr="008B4134" w:rsidRDefault="00A46ACC"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2</w:t>
      </w:r>
    </w:p>
    <w:p w:rsidR="002A72A0" w:rsidRDefault="00A46ACC" w:rsidP="007B3434">
      <w:pPr>
        <w:autoSpaceDE w:val="0"/>
        <w:autoSpaceDN w:val="0"/>
        <w:adjustRightInd w:val="0"/>
        <w:spacing w:before="120" w:after="0" w:line="240" w:lineRule="auto"/>
        <w:jc w:val="both"/>
        <w:rPr>
          <w:rFonts w:ascii="Arial" w:hAnsi="Arial" w:cs="Arial"/>
          <w:color w:val="000000"/>
        </w:rPr>
      </w:pPr>
      <w:r w:rsidRPr="008B4134">
        <w:rPr>
          <w:rFonts w:ascii="Arial" w:hAnsi="Arial" w:cs="Arial"/>
          <w:color w:val="000000"/>
          <w:vertAlign w:val="superscript"/>
        </w:rPr>
        <w:t>1</w:t>
      </w:r>
      <w:r w:rsidR="002A72A0" w:rsidRPr="003863D0">
        <w:rPr>
          <w:rFonts w:ascii="Arial" w:hAnsi="Arial" w:cs="Arial"/>
          <w:color w:val="000000"/>
        </w:rPr>
        <w:t>Le Conseil général désigne l'organe de révision, sur proposition du Conseil communal et préav</w:t>
      </w:r>
      <w:r w:rsidR="003E6514">
        <w:rPr>
          <w:rFonts w:ascii="Arial" w:hAnsi="Arial" w:cs="Arial"/>
          <w:color w:val="000000"/>
        </w:rPr>
        <w:t>is de la commission financière.</w:t>
      </w:r>
    </w:p>
    <w:p w:rsidR="002A72A0" w:rsidRDefault="002A72A0" w:rsidP="007B3434">
      <w:pPr>
        <w:autoSpaceDE w:val="0"/>
        <w:autoSpaceDN w:val="0"/>
        <w:adjustRightInd w:val="0"/>
        <w:spacing w:before="120" w:after="0" w:line="240" w:lineRule="auto"/>
        <w:jc w:val="both"/>
        <w:rPr>
          <w:rFonts w:ascii="Arial" w:hAnsi="Arial" w:cs="Arial"/>
          <w:color w:val="000000"/>
        </w:rPr>
      </w:pPr>
      <w:r w:rsidRPr="003863D0">
        <w:rPr>
          <w:rFonts w:ascii="Arial" w:hAnsi="Arial" w:cs="Arial"/>
          <w:color w:val="000000"/>
          <w:vertAlign w:val="superscript"/>
        </w:rPr>
        <w:t>2</w:t>
      </w:r>
      <w:r w:rsidRPr="003863D0">
        <w:rPr>
          <w:rFonts w:ascii="Arial" w:hAnsi="Arial" w:cs="Arial"/>
          <w:color w:val="000000"/>
        </w:rPr>
        <w:t xml:space="preserve">L'organe de révision est désigné pour le contrôle d'un à trois exercices. Son mandat prend fin avec l'approbation des derniers comptes annuels. Une ou plusieurs reconductions sont possibles, dans les limites des règles d'audit applicables </w:t>
      </w:r>
      <w:r w:rsidR="003E6514">
        <w:rPr>
          <w:rFonts w:ascii="Arial" w:hAnsi="Arial" w:cs="Arial"/>
          <w:color w:val="000000"/>
        </w:rPr>
        <w:t>aux organes de révision agréés.</w:t>
      </w:r>
    </w:p>
    <w:p w:rsidR="002A72A0" w:rsidRDefault="002A72A0" w:rsidP="007B3434">
      <w:pPr>
        <w:autoSpaceDE w:val="0"/>
        <w:autoSpaceDN w:val="0"/>
        <w:adjustRightInd w:val="0"/>
        <w:spacing w:before="120" w:after="0" w:line="240" w:lineRule="auto"/>
        <w:jc w:val="both"/>
        <w:rPr>
          <w:rFonts w:ascii="Arial" w:hAnsi="Arial" w:cs="Arial"/>
          <w:color w:val="000000"/>
        </w:rPr>
      </w:pPr>
      <w:r w:rsidRPr="003863D0">
        <w:rPr>
          <w:rFonts w:ascii="Arial" w:hAnsi="Arial" w:cs="Arial"/>
          <w:color w:val="000000"/>
          <w:vertAlign w:val="superscript"/>
        </w:rPr>
        <w:t>3</w:t>
      </w:r>
      <w:r>
        <w:rPr>
          <w:rFonts w:ascii="Arial" w:hAnsi="Arial" w:cs="Arial"/>
          <w:color w:val="000000"/>
        </w:rPr>
        <w:t>Seul peut être désigné comme organe</w:t>
      </w:r>
      <w:r w:rsidRPr="003863D0">
        <w:rPr>
          <w:rFonts w:ascii="Arial" w:hAnsi="Arial" w:cs="Arial"/>
          <w:color w:val="000000"/>
        </w:rPr>
        <w:t xml:space="preserve"> de révision un</w:t>
      </w:r>
      <w:r>
        <w:rPr>
          <w:rFonts w:ascii="Arial" w:hAnsi="Arial" w:cs="Arial"/>
          <w:color w:val="000000"/>
        </w:rPr>
        <w:t xml:space="preserve"> expert-réviseur agréé par l’Autorité fédérale. Celui-ci procédera annuellement à un contrôle ordinaire.</w:t>
      </w:r>
    </w:p>
    <w:p w:rsidR="002A72A0" w:rsidRDefault="002A72A0" w:rsidP="007B3434">
      <w:pPr>
        <w:autoSpaceDE w:val="0"/>
        <w:autoSpaceDN w:val="0"/>
        <w:adjustRightInd w:val="0"/>
        <w:spacing w:before="120" w:after="0" w:line="240" w:lineRule="auto"/>
        <w:jc w:val="both"/>
        <w:rPr>
          <w:rFonts w:ascii="Arial" w:hAnsi="Arial" w:cs="Arial"/>
          <w:color w:val="000000"/>
        </w:rPr>
      </w:pPr>
      <w:r w:rsidRPr="003863D0">
        <w:rPr>
          <w:rFonts w:ascii="Arial" w:hAnsi="Arial" w:cs="Arial"/>
          <w:color w:val="000000"/>
          <w:vertAlign w:val="superscript"/>
        </w:rPr>
        <w:t>4</w:t>
      </w:r>
      <w:r w:rsidRPr="003863D0">
        <w:rPr>
          <w:rFonts w:ascii="Arial" w:hAnsi="Arial" w:cs="Arial"/>
          <w:color w:val="000000"/>
        </w:rPr>
        <w:t>Le Conseil communal informe le service des communes de l'entrée en fo</w:t>
      </w:r>
      <w:r w:rsidR="003E6514">
        <w:rPr>
          <w:rFonts w:ascii="Arial" w:hAnsi="Arial" w:cs="Arial"/>
          <w:color w:val="000000"/>
        </w:rPr>
        <w:t>nction de l'organe de révision.</w:t>
      </w:r>
    </w:p>
    <w:p w:rsidR="00330F89" w:rsidRPr="007B3434" w:rsidRDefault="00330F89" w:rsidP="00932C3C">
      <w:pPr>
        <w:autoSpaceDE w:val="0"/>
        <w:autoSpaceDN w:val="0"/>
        <w:adjustRightInd w:val="0"/>
        <w:spacing w:after="120" w:line="240" w:lineRule="auto"/>
        <w:jc w:val="both"/>
        <w:rPr>
          <w:rFonts w:ascii="Arial" w:hAnsi="Arial" w:cs="Arial"/>
          <w:color w:val="000000"/>
        </w:rPr>
      </w:pPr>
    </w:p>
    <w:p w:rsidR="00330F89" w:rsidRDefault="00C152F3" w:rsidP="00330F89">
      <w:pPr>
        <w:autoSpaceDE w:val="0"/>
        <w:autoSpaceDN w:val="0"/>
        <w:adjustRightInd w:val="0"/>
        <w:spacing w:after="0" w:line="240" w:lineRule="auto"/>
        <w:jc w:val="both"/>
        <w:rPr>
          <w:rFonts w:ascii="Arial" w:hAnsi="Arial" w:cs="Arial"/>
          <w:b/>
          <w:color w:val="000000"/>
        </w:rPr>
      </w:pPr>
      <w:r>
        <w:rPr>
          <w:rFonts w:ascii="Arial" w:hAnsi="Arial" w:cs="Arial"/>
          <w:b/>
          <w:color w:val="000000"/>
        </w:rPr>
        <w:t>Budget</w:t>
      </w:r>
    </w:p>
    <w:p w:rsidR="002A72A0" w:rsidRPr="00330F89" w:rsidRDefault="00330F89" w:rsidP="00932C3C">
      <w:pPr>
        <w:autoSpaceDE w:val="0"/>
        <w:autoSpaceDN w:val="0"/>
        <w:adjustRightInd w:val="0"/>
        <w:spacing w:after="120" w:line="240" w:lineRule="auto"/>
        <w:jc w:val="both"/>
        <w:rPr>
          <w:rFonts w:ascii="Arial" w:hAnsi="Arial" w:cs="Arial"/>
          <w:b/>
          <w:color w:val="000000"/>
        </w:rPr>
      </w:pPr>
      <w:r w:rsidRPr="00330F89">
        <w:rPr>
          <w:rFonts w:ascii="Arial" w:hAnsi="Arial" w:cs="Arial"/>
          <w:b/>
          <w:color w:val="000000"/>
        </w:rPr>
        <w:t>Art. 3</w:t>
      </w:r>
    </w:p>
    <w:p w:rsidR="00C152F3" w:rsidRDefault="00C152F3" w:rsidP="00C152F3">
      <w:pPr>
        <w:autoSpaceDE w:val="0"/>
        <w:autoSpaceDN w:val="0"/>
        <w:adjustRightInd w:val="0"/>
        <w:spacing w:before="120" w:after="0" w:line="240" w:lineRule="auto"/>
        <w:jc w:val="both"/>
        <w:rPr>
          <w:rFonts w:ascii="Arial" w:hAnsi="Arial" w:cs="Arial"/>
          <w:color w:val="000000"/>
        </w:rPr>
      </w:pPr>
      <w:r w:rsidRPr="003D4EC0">
        <w:rPr>
          <w:rFonts w:ascii="Arial" w:hAnsi="Arial" w:cs="Arial"/>
          <w:color w:val="000000"/>
          <w:vertAlign w:val="superscript"/>
        </w:rPr>
        <w:t>1</w:t>
      </w:r>
      <w:r>
        <w:rPr>
          <w:rFonts w:ascii="Arial" w:hAnsi="Arial" w:cs="Arial"/>
          <w:color w:val="000000"/>
        </w:rPr>
        <w:t>Le budget est établi selon les normes MCH2 et les prescriptions de la LFinEC.</w:t>
      </w:r>
    </w:p>
    <w:p w:rsidR="00C152F3" w:rsidRDefault="00C152F3" w:rsidP="00C152F3">
      <w:pPr>
        <w:autoSpaceDE w:val="0"/>
        <w:autoSpaceDN w:val="0"/>
        <w:adjustRightInd w:val="0"/>
        <w:spacing w:before="120" w:after="0" w:line="240" w:lineRule="auto"/>
        <w:jc w:val="both"/>
        <w:rPr>
          <w:rFonts w:ascii="Arial" w:hAnsi="Arial" w:cs="Arial"/>
          <w:color w:val="000000"/>
        </w:rPr>
      </w:pPr>
      <w:r w:rsidRPr="00920BBC">
        <w:rPr>
          <w:rFonts w:ascii="Arial" w:hAnsi="Arial" w:cs="Arial"/>
          <w:color w:val="000000"/>
          <w:vertAlign w:val="superscript"/>
        </w:rPr>
        <w:t>2</w:t>
      </w:r>
      <w:r>
        <w:rPr>
          <w:rFonts w:ascii="Arial" w:hAnsi="Arial" w:cs="Arial"/>
          <w:color w:val="000000"/>
        </w:rPr>
        <w:t>Le Conseil général prend connaissance du rapport sur le budget et donne le cas échéant décharge au Conseil communal.</w:t>
      </w:r>
    </w:p>
    <w:p w:rsidR="00C152F3" w:rsidRDefault="00C152F3" w:rsidP="00C152F3">
      <w:pPr>
        <w:autoSpaceDE w:val="0"/>
        <w:autoSpaceDN w:val="0"/>
        <w:adjustRightInd w:val="0"/>
        <w:spacing w:before="120" w:after="0" w:line="240" w:lineRule="auto"/>
        <w:jc w:val="both"/>
        <w:rPr>
          <w:rFonts w:ascii="Arial" w:hAnsi="Arial" w:cs="Arial"/>
          <w:color w:val="000000"/>
        </w:rPr>
      </w:pPr>
      <w:r w:rsidRPr="00920BBC">
        <w:rPr>
          <w:rFonts w:ascii="Arial" w:hAnsi="Arial" w:cs="Arial"/>
          <w:color w:val="000000"/>
          <w:vertAlign w:val="superscript"/>
        </w:rPr>
        <w:t>3</w:t>
      </w:r>
      <w:r>
        <w:rPr>
          <w:rFonts w:ascii="Arial" w:hAnsi="Arial" w:cs="Arial"/>
          <w:color w:val="000000"/>
        </w:rPr>
        <w:t>Le budget doit être transmis au service des communes sitôt l’approbation par le Conseil général et au plus tard au 31 décembre de l’année qui précède le nouvel exercice.</w:t>
      </w:r>
    </w:p>
    <w:p w:rsidR="00246E31" w:rsidRDefault="00C152F3" w:rsidP="007B3434">
      <w:pPr>
        <w:autoSpaceDE w:val="0"/>
        <w:autoSpaceDN w:val="0"/>
        <w:adjustRightInd w:val="0"/>
        <w:spacing w:before="120" w:after="0" w:line="240" w:lineRule="auto"/>
        <w:jc w:val="both"/>
        <w:rPr>
          <w:rFonts w:ascii="Arial" w:hAnsi="Arial" w:cs="Arial"/>
          <w:color w:val="000000"/>
        </w:rPr>
      </w:pPr>
      <w:r w:rsidRPr="00157938">
        <w:rPr>
          <w:rFonts w:ascii="Arial" w:hAnsi="Arial" w:cs="Arial"/>
          <w:color w:val="000000"/>
          <w:vertAlign w:val="superscript"/>
        </w:rPr>
        <w:t>4</w:t>
      </w:r>
      <w:r w:rsidRPr="00157938">
        <w:rPr>
          <w:rFonts w:ascii="Arial" w:hAnsi="Arial" w:cs="Arial"/>
          <w:color w:val="000000"/>
        </w:rPr>
        <w:t>Si le budget n’est pas adopté à cette d</w:t>
      </w:r>
      <w:r w:rsidR="00157938">
        <w:rPr>
          <w:rFonts w:ascii="Arial" w:hAnsi="Arial" w:cs="Arial"/>
          <w:color w:val="000000"/>
        </w:rPr>
        <w:t>ate, le Conseil communal n’est autorisé à</w:t>
      </w:r>
      <w:r w:rsidRPr="00157938">
        <w:rPr>
          <w:rFonts w:ascii="Arial" w:hAnsi="Arial" w:cs="Arial"/>
          <w:color w:val="000000"/>
        </w:rPr>
        <w:t xml:space="preserve"> engager que l</w:t>
      </w:r>
      <w:r w:rsidR="00157938">
        <w:rPr>
          <w:rFonts w:ascii="Arial" w:hAnsi="Arial" w:cs="Arial"/>
          <w:color w:val="000000"/>
        </w:rPr>
        <w:t>es dépenses absolument nécessaires à la marche de la collectivité</w:t>
      </w:r>
      <w:r w:rsidRPr="00157938">
        <w:rPr>
          <w:rFonts w:ascii="Arial" w:hAnsi="Arial" w:cs="Arial"/>
          <w:color w:val="000000"/>
        </w:rPr>
        <w:t>.</w:t>
      </w:r>
    </w:p>
    <w:p w:rsidR="00157938" w:rsidRDefault="00157938" w:rsidP="00932C3C">
      <w:pPr>
        <w:autoSpaceDE w:val="0"/>
        <w:autoSpaceDN w:val="0"/>
        <w:adjustRightInd w:val="0"/>
        <w:spacing w:after="0" w:line="240" w:lineRule="auto"/>
        <w:jc w:val="both"/>
        <w:rPr>
          <w:rFonts w:ascii="Arial" w:hAnsi="Arial" w:cs="Arial"/>
          <w:b/>
          <w:color w:val="000000"/>
        </w:rPr>
      </w:pPr>
    </w:p>
    <w:p w:rsidR="00330F89" w:rsidRDefault="00C152F3" w:rsidP="00932C3C">
      <w:pPr>
        <w:autoSpaceDE w:val="0"/>
        <w:autoSpaceDN w:val="0"/>
        <w:adjustRightInd w:val="0"/>
        <w:spacing w:after="0" w:line="240" w:lineRule="auto"/>
        <w:jc w:val="both"/>
        <w:rPr>
          <w:rFonts w:ascii="Arial" w:hAnsi="Arial" w:cs="Arial"/>
          <w:b/>
          <w:color w:val="000000"/>
        </w:rPr>
      </w:pPr>
      <w:r>
        <w:rPr>
          <w:rFonts w:ascii="Arial" w:hAnsi="Arial" w:cs="Arial"/>
          <w:b/>
          <w:color w:val="000000"/>
        </w:rPr>
        <w:lastRenderedPageBreak/>
        <w:t>Comptes</w:t>
      </w:r>
    </w:p>
    <w:p w:rsidR="00330F89" w:rsidRDefault="00330F89" w:rsidP="00932C3C">
      <w:pPr>
        <w:autoSpaceDE w:val="0"/>
        <w:autoSpaceDN w:val="0"/>
        <w:adjustRightInd w:val="0"/>
        <w:spacing w:after="0" w:line="240" w:lineRule="auto"/>
        <w:jc w:val="both"/>
        <w:rPr>
          <w:rFonts w:ascii="Arial" w:hAnsi="Arial" w:cs="Arial"/>
          <w:b/>
          <w:color w:val="000000"/>
        </w:rPr>
      </w:pPr>
      <w:r>
        <w:rPr>
          <w:rFonts w:ascii="Arial" w:hAnsi="Arial" w:cs="Arial"/>
          <w:b/>
          <w:color w:val="000000"/>
        </w:rPr>
        <w:t>Art. 4</w:t>
      </w:r>
    </w:p>
    <w:p w:rsidR="00C152F3" w:rsidRPr="00A15CF7" w:rsidRDefault="00C152F3" w:rsidP="00C152F3">
      <w:pPr>
        <w:autoSpaceDE w:val="0"/>
        <w:autoSpaceDN w:val="0"/>
        <w:adjustRightInd w:val="0"/>
        <w:spacing w:before="120" w:after="0" w:line="240" w:lineRule="auto"/>
        <w:jc w:val="both"/>
        <w:rPr>
          <w:rFonts w:ascii="Arial" w:hAnsi="Arial" w:cs="Arial"/>
          <w:color w:val="000000"/>
        </w:rPr>
      </w:pPr>
      <w:r w:rsidRPr="008B4134">
        <w:rPr>
          <w:rFonts w:ascii="Arial" w:hAnsi="Arial" w:cs="Arial"/>
          <w:color w:val="000000"/>
          <w:vertAlign w:val="superscript"/>
        </w:rPr>
        <w:t>1</w:t>
      </w:r>
      <w:r w:rsidRPr="00A15CF7">
        <w:rPr>
          <w:rFonts w:ascii="Arial" w:hAnsi="Arial" w:cs="Arial"/>
          <w:color w:val="000000"/>
        </w:rPr>
        <w:t xml:space="preserve">Les comptes sont </w:t>
      </w:r>
      <w:r>
        <w:rPr>
          <w:rFonts w:ascii="Arial" w:hAnsi="Arial" w:cs="Arial"/>
          <w:color w:val="000000"/>
        </w:rPr>
        <w:t>établis selon les normes MCH2 et les prescriptions de la LFinEC.</w:t>
      </w:r>
    </w:p>
    <w:p w:rsidR="00C152F3" w:rsidRDefault="00C152F3" w:rsidP="00C152F3">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2</w:t>
      </w:r>
      <w:r>
        <w:rPr>
          <w:rFonts w:ascii="Arial" w:hAnsi="Arial" w:cs="Arial"/>
          <w:color w:val="000000"/>
        </w:rPr>
        <w:t xml:space="preserve">Le Conseil communal présente, en même temps que les comptes dûment révisés, un rapport sur sa </w:t>
      </w:r>
      <w:r w:rsidR="00143DED">
        <w:rPr>
          <w:rFonts w:ascii="Arial" w:hAnsi="Arial" w:cs="Arial"/>
          <w:color w:val="000000"/>
        </w:rPr>
        <w:t>gestion au Conseil général</w:t>
      </w:r>
      <w:r>
        <w:rPr>
          <w:rFonts w:ascii="Arial" w:hAnsi="Arial" w:cs="Arial"/>
          <w:color w:val="000000"/>
        </w:rPr>
        <w:t>.</w:t>
      </w:r>
    </w:p>
    <w:p w:rsidR="00C152F3" w:rsidRPr="00286DA8" w:rsidRDefault="00C152F3" w:rsidP="00C152F3">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3</w:t>
      </w:r>
      <w:r w:rsidRPr="001213CC">
        <w:rPr>
          <w:rFonts w:ascii="Arial" w:hAnsi="Arial" w:cs="Arial"/>
        </w:rPr>
        <w:t>Les comptes font l’objet d’une révision par un organe de révision agréé, avant leur publication. L’attestation de révision signée par le réviseur est jointe au rapport.</w:t>
      </w:r>
    </w:p>
    <w:p w:rsidR="00C152F3" w:rsidRDefault="00C152F3" w:rsidP="00C152F3">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4</w:t>
      </w:r>
      <w:r>
        <w:rPr>
          <w:rFonts w:ascii="Arial" w:hAnsi="Arial" w:cs="Arial"/>
          <w:color w:val="000000"/>
        </w:rPr>
        <w:t>Le Conseil général prend connaissance du rapport sur la gestion et donne l</w:t>
      </w:r>
      <w:r w:rsidR="00FB36C1">
        <w:rPr>
          <w:rFonts w:ascii="Arial" w:hAnsi="Arial" w:cs="Arial"/>
          <w:color w:val="000000"/>
        </w:rPr>
        <w:t>e cas échéant décharge au Conseil communal</w:t>
      </w:r>
      <w:r>
        <w:rPr>
          <w:rFonts w:ascii="Arial" w:hAnsi="Arial" w:cs="Arial"/>
          <w:color w:val="000000"/>
        </w:rPr>
        <w:t>.</w:t>
      </w:r>
    </w:p>
    <w:p w:rsidR="00330F89" w:rsidRDefault="00C152F3" w:rsidP="00FB36C1">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5</w:t>
      </w:r>
      <w:r>
        <w:rPr>
          <w:rFonts w:ascii="Arial" w:hAnsi="Arial" w:cs="Arial"/>
          <w:color w:val="000000"/>
        </w:rPr>
        <w:t>Les comptes doivent être transmis au Service des communes avec le rapport de révision sitôt l’approbation par le Conseil général et au plus tard au 30 juin qui suit l’exercice clôturé.</w:t>
      </w:r>
    </w:p>
    <w:p w:rsidR="00C152F3" w:rsidRPr="00330F89" w:rsidRDefault="00C152F3" w:rsidP="00932C3C">
      <w:pPr>
        <w:autoSpaceDE w:val="0"/>
        <w:autoSpaceDN w:val="0"/>
        <w:adjustRightInd w:val="0"/>
        <w:spacing w:after="0" w:line="240" w:lineRule="auto"/>
        <w:jc w:val="both"/>
        <w:rPr>
          <w:rFonts w:ascii="Arial" w:hAnsi="Arial" w:cs="Arial"/>
          <w:color w:val="000000"/>
        </w:rPr>
      </w:pPr>
    </w:p>
    <w:p w:rsidR="00A46ACC" w:rsidRPr="008158B8" w:rsidRDefault="00A46ACC" w:rsidP="00932C3C">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Plan financier et des tâches</w:t>
      </w:r>
    </w:p>
    <w:p w:rsidR="00A46ACC" w:rsidRPr="003C58F1" w:rsidRDefault="007C79E3"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5</w:t>
      </w:r>
    </w:p>
    <w:p w:rsidR="00A46ACC" w:rsidRDefault="00377777" w:rsidP="00330F89">
      <w:pPr>
        <w:autoSpaceDE w:val="0"/>
        <w:autoSpaceDN w:val="0"/>
        <w:adjustRightInd w:val="0"/>
        <w:spacing w:before="120" w:after="0" w:line="240" w:lineRule="auto"/>
        <w:jc w:val="both"/>
        <w:rPr>
          <w:rFonts w:ascii="Arial" w:hAnsi="Arial" w:cs="Arial"/>
          <w:color w:val="000000"/>
        </w:rPr>
      </w:pPr>
      <w:r w:rsidRPr="00377777">
        <w:rPr>
          <w:rFonts w:ascii="Arial" w:hAnsi="Arial" w:cs="Arial"/>
          <w:color w:val="000000"/>
          <w:vertAlign w:val="superscript"/>
        </w:rPr>
        <w:t>1</w:t>
      </w:r>
      <w:r w:rsidR="00A46ACC" w:rsidRPr="003C58F1">
        <w:rPr>
          <w:rFonts w:ascii="Arial" w:hAnsi="Arial" w:cs="Arial"/>
          <w:color w:val="000000"/>
        </w:rPr>
        <w:t xml:space="preserve">Le plan financier et des tâches sert à gérer à moyen terme les finances et les prestations. </w:t>
      </w:r>
    </w:p>
    <w:p w:rsidR="00A46ACC" w:rsidRDefault="00377777" w:rsidP="00330F89">
      <w:pPr>
        <w:autoSpaceDE w:val="0"/>
        <w:autoSpaceDN w:val="0"/>
        <w:adjustRightInd w:val="0"/>
        <w:spacing w:before="120" w:after="0" w:line="240" w:lineRule="auto"/>
        <w:jc w:val="both"/>
        <w:rPr>
          <w:rFonts w:ascii="Arial" w:hAnsi="Arial" w:cs="Arial"/>
          <w:color w:val="000000"/>
        </w:rPr>
      </w:pPr>
      <w:r>
        <w:rPr>
          <w:rFonts w:ascii="Arial" w:hAnsi="Arial" w:cs="Arial"/>
          <w:bCs/>
          <w:color w:val="000000"/>
          <w:vertAlign w:val="superscript"/>
        </w:rPr>
        <w:t>2</w:t>
      </w:r>
      <w:r w:rsidR="00A46ACC" w:rsidRPr="003C58F1">
        <w:rPr>
          <w:rFonts w:ascii="Arial" w:hAnsi="Arial" w:cs="Arial"/>
          <w:color w:val="000000"/>
        </w:rPr>
        <w:t>Le plan financier et des tâche</w:t>
      </w:r>
      <w:r w:rsidR="00A46ACC">
        <w:rPr>
          <w:rFonts w:ascii="Arial" w:hAnsi="Arial" w:cs="Arial"/>
          <w:color w:val="000000"/>
        </w:rPr>
        <w:t xml:space="preserve">s est établi chaque année </w:t>
      </w:r>
      <w:r w:rsidR="000609D8">
        <w:rPr>
          <w:rFonts w:ascii="Arial" w:hAnsi="Arial" w:cs="Arial"/>
          <w:color w:val="000000"/>
        </w:rPr>
        <w:t xml:space="preserve">dans le rapport du budget </w:t>
      </w:r>
      <w:r w:rsidR="00A46ACC">
        <w:rPr>
          <w:rFonts w:ascii="Arial" w:hAnsi="Arial" w:cs="Arial"/>
          <w:color w:val="000000"/>
        </w:rPr>
        <w:t xml:space="preserve">par le Conseil communal </w:t>
      </w:r>
      <w:r w:rsidR="00A46ACC" w:rsidRPr="003C58F1">
        <w:rPr>
          <w:rFonts w:ascii="Arial" w:hAnsi="Arial" w:cs="Arial"/>
          <w:color w:val="000000"/>
        </w:rPr>
        <w:t xml:space="preserve">pour les trois ans suivant le budget. </w:t>
      </w:r>
    </w:p>
    <w:p w:rsidR="00450B2E" w:rsidRDefault="00377777" w:rsidP="00330F89">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3</w:t>
      </w:r>
      <w:r w:rsidR="00A46ACC" w:rsidRPr="003C58F1">
        <w:rPr>
          <w:rFonts w:ascii="Arial" w:hAnsi="Arial" w:cs="Arial"/>
          <w:color w:val="000000"/>
        </w:rPr>
        <w:t>L</w:t>
      </w:r>
      <w:r w:rsidR="00A46ACC">
        <w:rPr>
          <w:rFonts w:ascii="Arial" w:hAnsi="Arial" w:cs="Arial"/>
          <w:color w:val="000000"/>
        </w:rPr>
        <w:t xml:space="preserve">e Conseil communal </w:t>
      </w:r>
      <w:r w:rsidR="00A46ACC" w:rsidRPr="003C58F1">
        <w:rPr>
          <w:rFonts w:ascii="Arial" w:hAnsi="Arial" w:cs="Arial"/>
          <w:color w:val="000000"/>
        </w:rPr>
        <w:t xml:space="preserve">adresse le plan financier et des tâches au </w:t>
      </w:r>
      <w:r w:rsidR="00A46ACC">
        <w:rPr>
          <w:rFonts w:ascii="Arial" w:hAnsi="Arial" w:cs="Arial"/>
          <w:color w:val="000000"/>
        </w:rPr>
        <w:t>Conseil général</w:t>
      </w:r>
      <w:r w:rsidR="00A46ACC" w:rsidRPr="003C58F1">
        <w:rPr>
          <w:rFonts w:ascii="Arial" w:hAnsi="Arial" w:cs="Arial"/>
          <w:color w:val="000000"/>
        </w:rPr>
        <w:t xml:space="preserve">, pour qu’il en prenne connaissance lors de la session durant laquelle il traite le budget. </w:t>
      </w:r>
    </w:p>
    <w:p w:rsidR="00A46ACC" w:rsidRDefault="00377777" w:rsidP="00330F89">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4</w:t>
      </w:r>
      <w:r w:rsidR="00A46ACC" w:rsidRPr="00377777">
        <w:rPr>
          <w:rFonts w:ascii="Arial" w:hAnsi="Arial" w:cs="Arial"/>
          <w:color w:val="000000"/>
        </w:rPr>
        <w:t>Sont inscrits dans le plan financier et des tâches</w:t>
      </w:r>
      <w:r w:rsidR="00CE345F">
        <w:rPr>
          <w:rFonts w:ascii="Arial" w:hAnsi="Arial" w:cs="Arial"/>
          <w:color w:val="000000"/>
        </w:rPr>
        <w:t>,</w:t>
      </w:r>
      <w:r w:rsidR="00A46ACC" w:rsidRPr="00377777">
        <w:rPr>
          <w:rFonts w:ascii="Arial" w:hAnsi="Arial" w:cs="Arial"/>
          <w:color w:val="000000"/>
        </w:rPr>
        <w:t xml:space="preserve"> les charges et revenus ainsi que les dépenses et recettes </w:t>
      </w:r>
      <w:r w:rsidR="007B3434">
        <w:rPr>
          <w:rFonts w:ascii="Arial" w:hAnsi="Arial" w:cs="Arial"/>
          <w:color w:val="000000"/>
        </w:rPr>
        <w:t xml:space="preserve">d’investissement </w:t>
      </w:r>
      <w:r w:rsidR="00A46ACC" w:rsidRPr="00377777">
        <w:rPr>
          <w:rFonts w:ascii="Arial" w:hAnsi="Arial" w:cs="Arial"/>
          <w:color w:val="000000"/>
        </w:rPr>
        <w:t>reposant sur des bases légales s’imposant à la collectivité, ou pour lesquels l’exécutif a pris une décision de principe</w:t>
      </w:r>
      <w:r w:rsidR="00A46ACC" w:rsidRPr="003C58F1">
        <w:rPr>
          <w:rFonts w:ascii="Arial" w:hAnsi="Arial" w:cs="Arial"/>
          <w:color w:val="000000"/>
        </w:rPr>
        <w:t>.</w:t>
      </w:r>
    </w:p>
    <w:p w:rsidR="00330F89" w:rsidRDefault="00330F89" w:rsidP="00330F89">
      <w:pPr>
        <w:autoSpaceDE w:val="0"/>
        <w:autoSpaceDN w:val="0"/>
        <w:adjustRightInd w:val="0"/>
        <w:spacing w:before="120" w:after="0" w:line="240" w:lineRule="auto"/>
        <w:jc w:val="both"/>
        <w:rPr>
          <w:rFonts w:ascii="Arial" w:hAnsi="Arial" w:cs="Arial"/>
          <w:b/>
          <w:sz w:val="20"/>
          <w:szCs w:val="20"/>
        </w:rPr>
      </w:pPr>
    </w:p>
    <w:p w:rsidR="00D27AD9" w:rsidRPr="008158B8" w:rsidRDefault="00D27AD9" w:rsidP="00932C3C">
      <w:pPr>
        <w:pStyle w:val="Titre1"/>
        <w:spacing w:before="0" w:line="240" w:lineRule="auto"/>
        <w:jc w:val="both"/>
        <w:rPr>
          <w:rFonts w:ascii="Arial" w:hAnsi="Arial" w:cs="Arial"/>
          <w:color w:val="auto"/>
          <w:sz w:val="22"/>
          <w:szCs w:val="20"/>
        </w:rPr>
      </w:pPr>
      <w:r w:rsidRPr="008158B8">
        <w:rPr>
          <w:rFonts w:ascii="Arial" w:hAnsi="Arial" w:cs="Arial"/>
          <w:color w:val="auto"/>
          <w:sz w:val="22"/>
          <w:szCs w:val="20"/>
        </w:rPr>
        <w:t xml:space="preserve">Équilibre budgétaire </w:t>
      </w:r>
    </w:p>
    <w:p w:rsidR="00932C3C" w:rsidRDefault="007C79E3" w:rsidP="00932C3C">
      <w:pPr>
        <w:pStyle w:val="Titre1"/>
        <w:spacing w:before="0" w:after="120" w:line="240" w:lineRule="auto"/>
        <w:jc w:val="both"/>
        <w:rPr>
          <w:rFonts w:ascii="Arial" w:hAnsi="Arial" w:cs="Arial"/>
          <w:color w:val="auto"/>
          <w:sz w:val="22"/>
          <w:szCs w:val="22"/>
        </w:rPr>
      </w:pPr>
      <w:r>
        <w:rPr>
          <w:rFonts w:ascii="Arial" w:hAnsi="Arial" w:cs="Arial"/>
          <w:color w:val="auto"/>
          <w:sz w:val="22"/>
          <w:szCs w:val="22"/>
        </w:rPr>
        <w:t>Art. 6</w:t>
      </w:r>
    </w:p>
    <w:p w:rsidR="00D27AD9" w:rsidRDefault="00D27AD9" w:rsidP="00443B3F">
      <w:pPr>
        <w:pStyle w:val="Titre1"/>
        <w:spacing w:before="120" w:line="240" w:lineRule="auto"/>
        <w:jc w:val="both"/>
        <w:rPr>
          <w:rFonts w:ascii="Arial" w:hAnsi="Arial" w:cs="Arial"/>
          <w:b w:val="0"/>
          <w:color w:val="auto"/>
          <w:sz w:val="22"/>
          <w:szCs w:val="22"/>
        </w:rPr>
      </w:pPr>
      <w:r w:rsidRPr="00F22B27">
        <w:rPr>
          <w:rFonts w:ascii="Arial" w:hAnsi="Arial" w:cs="Arial"/>
          <w:b w:val="0"/>
          <w:color w:val="auto"/>
          <w:sz w:val="22"/>
          <w:szCs w:val="22"/>
          <w:vertAlign w:val="superscript"/>
        </w:rPr>
        <w:t>1</w:t>
      </w:r>
      <w:r w:rsidRPr="00F22B27">
        <w:rPr>
          <w:rFonts w:ascii="Arial" w:hAnsi="Arial" w:cs="Arial"/>
          <w:b w:val="0"/>
          <w:color w:val="auto"/>
          <w:sz w:val="22"/>
          <w:szCs w:val="22"/>
        </w:rPr>
        <w:t>Le budget du</w:t>
      </w:r>
      <w:r w:rsidR="00036D0C">
        <w:rPr>
          <w:rFonts w:ascii="Arial" w:hAnsi="Arial" w:cs="Arial"/>
          <w:b w:val="0"/>
          <w:color w:val="auto"/>
          <w:sz w:val="22"/>
          <w:szCs w:val="22"/>
        </w:rPr>
        <w:t xml:space="preserve"> compte de résultat</w:t>
      </w:r>
      <w:r w:rsidRPr="00F22B27">
        <w:rPr>
          <w:rFonts w:ascii="Arial" w:hAnsi="Arial" w:cs="Arial"/>
          <w:b w:val="0"/>
          <w:color w:val="auto"/>
          <w:sz w:val="22"/>
          <w:szCs w:val="22"/>
        </w:rPr>
        <w:t xml:space="preserve"> doit être équilibré.</w:t>
      </w:r>
    </w:p>
    <w:p w:rsidR="00D27AD9" w:rsidRDefault="00D27AD9" w:rsidP="00443B3F">
      <w:pPr>
        <w:spacing w:before="120" w:after="0" w:line="240" w:lineRule="auto"/>
        <w:jc w:val="both"/>
        <w:rPr>
          <w:rFonts w:ascii="Arial" w:hAnsi="Arial" w:cs="Arial"/>
        </w:rPr>
      </w:pPr>
      <w:r w:rsidRPr="00155796">
        <w:rPr>
          <w:rFonts w:ascii="Arial" w:hAnsi="Arial" w:cs="Arial"/>
          <w:vertAlign w:val="superscript"/>
        </w:rPr>
        <w:t>2</w:t>
      </w:r>
      <w:r>
        <w:rPr>
          <w:rFonts w:ascii="Arial" w:hAnsi="Arial" w:cs="Arial"/>
        </w:rPr>
        <w:t>Le Conseil général peut adopter un budget qui présente un excédent de charges pour autant que celui-ci :</w:t>
      </w:r>
    </w:p>
    <w:p w:rsidR="00D27AD9" w:rsidRDefault="00D27AD9" w:rsidP="00443B3F">
      <w:pPr>
        <w:pStyle w:val="Paragraphedeliste"/>
        <w:numPr>
          <w:ilvl w:val="0"/>
          <w:numId w:val="11"/>
        </w:numPr>
        <w:spacing w:before="120" w:after="0" w:line="240" w:lineRule="auto"/>
        <w:ind w:left="426" w:hanging="426"/>
        <w:contextualSpacing w:val="0"/>
        <w:jc w:val="both"/>
        <w:rPr>
          <w:rFonts w:ascii="Arial" w:hAnsi="Arial" w:cs="Arial"/>
        </w:rPr>
      </w:pPr>
      <w:proofErr w:type="gramStart"/>
      <w:r>
        <w:rPr>
          <w:rFonts w:ascii="Arial" w:hAnsi="Arial" w:cs="Arial"/>
        </w:rPr>
        <w:t>soit</w:t>
      </w:r>
      <w:proofErr w:type="gramEnd"/>
      <w:r>
        <w:rPr>
          <w:rFonts w:ascii="Arial" w:hAnsi="Arial" w:cs="Arial"/>
        </w:rPr>
        <w:t xml:space="preserve"> </w:t>
      </w:r>
      <w:r w:rsidR="003E6514">
        <w:rPr>
          <w:rFonts w:ascii="Arial" w:hAnsi="Arial" w:cs="Arial"/>
        </w:rPr>
        <w:t>couvert par l'excédent du bilan ;</w:t>
      </w:r>
    </w:p>
    <w:p w:rsidR="008158B8" w:rsidRPr="008158B8" w:rsidRDefault="007C79E3" w:rsidP="00443B3F">
      <w:pPr>
        <w:pStyle w:val="Paragraphedeliste"/>
        <w:numPr>
          <w:ilvl w:val="0"/>
          <w:numId w:val="11"/>
        </w:numPr>
        <w:spacing w:before="120" w:after="0" w:line="240" w:lineRule="auto"/>
        <w:ind w:left="426" w:hanging="426"/>
        <w:contextualSpacing w:val="0"/>
        <w:jc w:val="both"/>
        <w:rPr>
          <w:rFonts w:ascii="Arial" w:hAnsi="Arial" w:cs="Arial"/>
          <w:i/>
        </w:rPr>
      </w:pPr>
      <w:proofErr w:type="gramStart"/>
      <w:r>
        <w:rPr>
          <w:rFonts w:ascii="Arial" w:hAnsi="Arial" w:cs="Arial"/>
        </w:rPr>
        <w:t>n'excède</w:t>
      </w:r>
      <w:proofErr w:type="gramEnd"/>
      <w:r>
        <w:rPr>
          <w:rFonts w:ascii="Arial" w:hAnsi="Arial" w:cs="Arial"/>
        </w:rPr>
        <w:t xml:space="preserve"> en outre pas 10% </w:t>
      </w:r>
      <w:r w:rsidR="00D27AD9">
        <w:rPr>
          <w:rFonts w:ascii="Arial" w:hAnsi="Arial" w:cs="Arial"/>
        </w:rPr>
        <w:t xml:space="preserve">du </w:t>
      </w:r>
      <w:r w:rsidR="00D27AD9" w:rsidRPr="001319C9">
        <w:rPr>
          <w:rFonts w:ascii="Arial" w:hAnsi="Arial" w:cs="Arial"/>
        </w:rPr>
        <w:t>capital propre</w:t>
      </w:r>
      <w:r w:rsidR="00D27AD9">
        <w:rPr>
          <w:rFonts w:ascii="Arial" w:hAnsi="Arial" w:cs="Arial"/>
        </w:rPr>
        <w:t xml:space="preserve"> du dernier exercice bouclé</w:t>
      </w:r>
      <w:r w:rsidR="003E6514">
        <w:rPr>
          <w:rFonts w:ascii="Arial" w:hAnsi="Arial" w:cs="Arial"/>
        </w:rPr>
        <w:t> ;</w:t>
      </w:r>
    </w:p>
    <w:p w:rsidR="00443B3F" w:rsidRPr="00940903" w:rsidRDefault="00225E36" w:rsidP="00443B3F">
      <w:pPr>
        <w:pStyle w:val="Paragraphedeliste"/>
        <w:spacing w:after="120" w:line="240" w:lineRule="auto"/>
        <w:ind w:left="425"/>
        <w:contextualSpacing w:val="0"/>
        <w:jc w:val="both"/>
        <w:rPr>
          <w:rFonts w:ascii="Arial" w:hAnsi="Arial" w:cs="Arial"/>
          <w:color w:val="FF0000"/>
          <w:sz w:val="20"/>
        </w:rPr>
      </w:pPr>
      <w:r w:rsidRPr="00940903">
        <w:rPr>
          <w:rFonts w:ascii="Arial" w:hAnsi="Arial" w:cs="Arial"/>
          <w:i/>
          <w:color w:val="FF0000"/>
          <w:sz w:val="20"/>
        </w:rPr>
        <w:t>(</w:t>
      </w:r>
      <w:proofErr w:type="gramStart"/>
      <w:r w:rsidRPr="00940903">
        <w:rPr>
          <w:rFonts w:ascii="Arial" w:hAnsi="Arial" w:cs="Arial"/>
          <w:i/>
          <w:color w:val="FF0000"/>
          <w:sz w:val="20"/>
        </w:rPr>
        <w:t>disposition</w:t>
      </w:r>
      <w:proofErr w:type="gramEnd"/>
      <w:r w:rsidRPr="00940903">
        <w:rPr>
          <w:rFonts w:ascii="Arial" w:hAnsi="Arial" w:cs="Arial"/>
          <w:i/>
          <w:color w:val="FF0000"/>
          <w:sz w:val="20"/>
        </w:rPr>
        <w:t xml:space="preserve"> suggérée par le SCOM, mais non imposée par le droit cantonal)</w:t>
      </w:r>
      <w:r w:rsidR="00D27AD9" w:rsidRPr="00940903">
        <w:rPr>
          <w:rFonts w:ascii="Arial" w:hAnsi="Arial" w:cs="Arial"/>
          <w:i/>
          <w:color w:val="FF0000"/>
          <w:sz w:val="20"/>
        </w:rPr>
        <w:t>.</w:t>
      </w:r>
    </w:p>
    <w:p w:rsidR="00911ED4" w:rsidRPr="00443B3F" w:rsidRDefault="00635F88" w:rsidP="00443B3F">
      <w:pPr>
        <w:pStyle w:val="Paragraphedeliste"/>
        <w:numPr>
          <w:ilvl w:val="0"/>
          <w:numId w:val="11"/>
        </w:numPr>
        <w:spacing w:before="120" w:after="0" w:line="240" w:lineRule="auto"/>
        <w:ind w:left="425" w:hanging="425"/>
        <w:jc w:val="both"/>
        <w:rPr>
          <w:rFonts w:ascii="Arial" w:hAnsi="Arial" w:cs="Arial"/>
        </w:rPr>
      </w:pPr>
      <w:proofErr w:type="gramStart"/>
      <w:r w:rsidRPr="00443B3F">
        <w:rPr>
          <w:rFonts w:ascii="Arial" w:hAnsi="Arial" w:cs="Arial"/>
        </w:rPr>
        <w:t>s</w:t>
      </w:r>
      <w:r w:rsidR="00911ED4" w:rsidRPr="00443B3F">
        <w:rPr>
          <w:rFonts w:ascii="Arial" w:hAnsi="Arial" w:cs="Arial"/>
        </w:rPr>
        <w:t>i</w:t>
      </w:r>
      <w:proofErr w:type="gramEnd"/>
      <w:r w:rsidR="00911ED4" w:rsidRPr="00443B3F">
        <w:rPr>
          <w:rFonts w:ascii="Arial" w:hAnsi="Arial" w:cs="Arial"/>
        </w:rPr>
        <w:t xml:space="preserve"> le déficit d'un exercice dépasse néanmoins 10% du capital propre, l'excédent est porté en diminution de la limite fixée à l'al. 2 let. </w:t>
      </w:r>
      <w:proofErr w:type="gramStart"/>
      <w:r w:rsidR="00A332ED" w:rsidRPr="00443B3F">
        <w:rPr>
          <w:rFonts w:ascii="Arial" w:hAnsi="Arial" w:cs="Arial"/>
        </w:rPr>
        <w:t>b</w:t>
      </w:r>
      <w:proofErr w:type="gramEnd"/>
      <w:r w:rsidR="00A332ED" w:rsidRPr="00443B3F">
        <w:rPr>
          <w:rFonts w:ascii="Arial" w:hAnsi="Arial" w:cs="Arial"/>
        </w:rPr>
        <w:t xml:space="preserve"> </w:t>
      </w:r>
      <w:r w:rsidR="00911ED4" w:rsidRPr="00443B3F">
        <w:rPr>
          <w:rFonts w:ascii="Arial" w:hAnsi="Arial" w:cs="Arial"/>
        </w:rPr>
        <w:t>dès le budget de la seconde année qui suit les comptes bouclés</w:t>
      </w:r>
      <w:r w:rsidR="003E6514">
        <w:rPr>
          <w:rFonts w:ascii="Arial" w:hAnsi="Arial" w:cs="Arial"/>
        </w:rPr>
        <w:t>.</w:t>
      </w:r>
    </w:p>
    <w:p w:rsidR="00911ED4" w:rsidRPr="007C79E3" w:rsidRDefault="00911ED4" w:rsidP="00443B3F">
      <w:pPr>
        <w:spacing w:before="120" w:after="0" w:line="240" w:lineRule="auto"/>
        <w:jc w:val="both"/>
        <w:rPr>
          <w:rFonts w:ascii="Arial" w:hAnsi="Arial" w:cs="Arial"/>
          <w:i/>
          <w:color w:val="FF0000"/>
        </w:rPr>
      </w:pPr>
      <w:r w:rsidRPr="007C79E3">
        <w:rPr>
          <w:rFonts w:ascii="Arial" w:hAnsi="Arial" w:cs="Arial"/>
          <w:i/>
          <w:color w:val="FF0000"/>
        </w:rPr>
        <w:t>Variante</w:t>
      </w:r>
    </w:p>
    <w:p w:rsidR="00911ED4" w:rsidRDefault="00911ED4" w:rsidP="00443B3F">
      <w:pPr>
        <w:spacing w:before="120" w:after="0" w:line="240" w:lineRule="auto"/>
        <w:jc w:val="both"/>
        <w:rPr>
          <w:rFonts w:ascii="Arial" w:hAnsi="Arial" w:cs="Arial"/>
        </w:rPr>
      </w:pPr>
      <w:r w:rsidRPr="00155796">
        <w:rPr>
          <w:rFonts w:ascii="Arial" w:hAnsi="Arial" w:cs="Arial"/>
          <w:vertAlign w:val="superscript"/>
        </w:rPr>
        <w:t>2</w:t>
      </w:r>
      <w:r>
        <w:rPr>
          <w:rFonts w:ascii="Arial" w:hAnsi="Arial" w:cs="Arial"/>
        </w:rPr>
        <w:t>Le Conseil général peut adopter un budget qui présente un excédent de charges pour autant que celui-ci :</w:t>
      </w:r>
    </w:p>
    <w:p w:rsidR="00911ED4" w:rsidRPr="00443B3F" w:rsidRDefault="00911ED4" w:rsidP="00443B3F">
      <w:pPr>
        <w:pStyle w:val="Paragraphedeliste"/>
        <w:numPr>
          <w:ilvl w:val="0"/>
          <w:numId w:val="5"/>
        </w:numPr>
        <w:spacing w:before="120" w:after="0" w:line="240" w:lineRule="auto"/>
        <w:ind w:left="454" w:hanging="454"/>
        <w:contextualSpacing w:val="0"/>
        <w:jc w:val="both"/>
        <w:rPr>
          <w:rFonts w:ascii="Arial" w:hAnsi="Arial" w:cs="Arial"/>
        </w:rPr>
      </w:pPr>
      <w:proofErr w:type="gramStart"/>
      <w:r w:rsidRPr="00443B3F">
        <w:rPr>
          <w:rFonts w:ascii="Arial" w:hAnsi="Arial" w:cs="Arial"/>
        </w:rPr>
        <w:t>soit</w:t>
      </w:r>
      <w:proofErr w:type="gramEnd"/>
      <w:r w:rsidRPr="00443B3F">
        <w:rPr>
          <w:rFonts w:ascii="Arial" w:hAnsi="Arial" w:cs="Arial"/>
        </w:rPr>
        <w:t xml:space="preserve"> couvert par l'excédent du bilan;</w:t>
      </w:r>
    </w:p>
    <w:p w:rsidR="008158B8" w:rsidRDefault="00911ED4" w:rsidP="00443B3F">
      <w:pPr>
        <w:pStyle w:val="Paragraphedeliste"/>
        <w:numPr>
          <w:ilvl w:val="0"/>
          <w:numId w:val="5"/>
        </w:numPr>
        <w:spacing w:before="120" w:after="0" w:line="240" w:lineRule="auto"/>
        <w:ind w:left="454" w:hanging="454"/>
        <w:contextualSpacing w:val="0"/>
        <w:jc w:val="both"/>
        <w:rPr>
          <w:rFonts w:ascii="Arial" w:hAnsi="Arial" w:cs="Arial"/>
        </w:rPr>
      </w:pPr>
      <w:proofErr w:type="gramStart"/>
      <w:r w:rsidRPr="002167FE">
        <w:rPr>
          <w:rFonts w:ascii="Arial" w:hAnsi="Arial" w:cs="Arial"/>
        </w:rPr>
        <w:t>n'excède</w:t>
      </w:r>
      <w:proofErr w:type="gramEnd"/>
      <w:r w:rsidRPr="002167FE">
        <w:rPr>
          <w:rFonts w:ascii="Arial" w:hAnsi="Arial" w:cs="Arial"/>
        </w:rPr>
        <w:t xml:space="preserve"> en outre pas 20% du capital propre du dernier exercice bouclé</w:t>
      </w:r>
      <w:r w:rsidR="00143DED">
        <w:rPr>
          <w:rFonts w:ascii="Arial" w:hAnsi="Arial" w:cs="Arial"/>
        </w:rPr>
        <w:t> ;</w:t>
      </w:r>
    </w:p>
    <w:p w:rsidR="00443B3F" w:rsidRPr="00940903" w:rsidRDefault="00225E36" w:rsidP="00443B3F">
      <w:pPr>
        <w:pStyle w:val="Paragraphedeliste"/>
        <w:spacing w:after="120" w:line="240" w:lineRule="auto"/>
        <w:ind w:left="454"/>
        <w:contextualSpacing w:val="0"/>
        <w:jc w:val="both"/>
        <w:rPr>
          <w:rFonts w:ascii="Arial" w:hAnsi="Arial" w:cs="Arial"/>
          <w:i/>
          <w:color w:val="FF0000"/>
          <w:sz w:val="20"/>
        </w:rPr>
      </w:pPr>
      <w:r w:rsidRPr="00940903">
        <w:rPr>
          <w:rFonts w:ascii="Arial" w:hAnsi="Arial" w:cs="Arial"/>
          <w:i/>
          <w:color w:val="FF0000"/>
          <w:sz w:val="20"/>
        </w:rPr>
        <w:t>(</w:t>
      </w:r>
      <w:proofErr w:type="gramStart"/>
      <w:r w:rsidRPr="00940903">
        <w:rPr>
          <w:rFonts w:ascii="Arial" w:hAnsi="Arial" w:cs="Arial"/>
          <w:i/>
          <w:color w:val="FF0000"/>
          <w:sz w:val="20"/>
        </w:rPr>
        <w:t>disposition</w:t>
      </w:r>
      <w:proofErr w:type="gramEnd"/>
      <w:r w:rsidRPr="00940903">
        <w:rPr>
          <w:rFonts w:ascii="Arial" w:hAnsi="Arial" w:cs="Arial"/>
          <w:i/>
          <w:color w:val="FF0000"/>
          <w:sz w:val="20"/>
        </w:rPr>
        <w:t xml:space="preserve"> suggérée par le SCOM, mais non imposée par le droit cantonal)</w:t>
      </w:r>
      <w:r w:rsidR="00443B3F" w:rsidRPr="00940903">
        <w:rPr>
          <w:rFonts w:ascii="Arial" w:hAnsi="Arial" w:cs="Arial"/>
          <w:i/>
          <w:color w:val="FF0000"/>
          <w:sz w:val="20"/>
        </w:rPr>
        <w:t>.</w:t>
      </w:r>
    </w:p>
    <w:p w:rsidR="00911ED4" w:rsidRDefault="00443B3F" w:rsidP="00443B3F">
      <w:pPr>
        <w:pStyle w:val="Paragraphedeliste"/>
        <w:numPr>
          <w:ilvl w:val="0"/>
          <w:numId w:val="5"/>
        </w:numPr>
        <w:spacing w:before="120" w:after="0" w:line="240" w:lineRule="auto"/>
        <w:ind w:left="425" w:hanging="425"/>
        <w:jc w:val="both"/>
        <w:rPr>
          <w:rFonts w:ascii="Arial" w:hAnsi="Arial" w:cs="Arial"/>
        </w:rPr>
      </w:pPr>
      <w:proofErr w:type="gramStart"/>
      <w:r>
        <w:rPr>
          <w:rFonts w:ascii="Arial" w:hAnsi="Arial" w:cs="Arial"/>
        </w:rPr>
        <w:t>s</w:t>
      </w:r>
      <w:r w:rsidR="00911ED4" w:rsidRPr="00443B3F">
        <w:rPr>
          <w:rFonts w:ascii="Arial" w:hAnsi="Arial" w:cs="Arial"/>
        </w:rPr>
        <w:t>i</w:t>
      </w:r>
      <w:proofErr w:type="gramEnd"/>
      <w:r w:rsidR="00911ED4" w:rsidRPr="00443B3F">
        <w:rPr>
          <w:rFonts w:ascii="Arial" w:hAnsi="Arial" w:cs="Arial"/>
        </w:rPr>
        <w:t xml:space="preserve"> le déficit d'un exercice dépasse néanmoins 20% du capital propre, l'excédent est porté en diminution de l</w:t>
      </w:r>
      <w:r w:rsidR="00B5205D" w:rsidRPr="00443B3F">
        <w:rPr>
          <w:rFonts w:ascii="Arial" w:hAnsi="Arial" w:cs="Arial"/>
        </w:rPr>
        <w:t xml:space="preserve">a limite fixée à l'al. 2 let. </w:t>
      </w:r>
      <w:proofErr w:type="gramStart"/>
      <w:r w:rsidR="00B5205D" w:rsidRPr="00443B3F">
        <w:rPr>
          <w:rFonts w:ascii="Arial" w:hAnsi="Arial" w:cs="Arial"/>
        </w:rPr>
        <w:t>b</w:t>
      </w:r>
      <w:proofErr w:type="gramEnd"/>
      <w:r w:rsidR="00911ED4" w:rsidRPr="00443B3F">
        <w:rPr>
          <w:rFonts w:ascii="Arial" w:hAnsi="Arial" w:cs="Arial"/>
        </w:rPr>
        <w:t xml:space="preserve"> dès le budget de la seconde anné</w:t>
      </w:r>
      <w:r w:rsidR="00143DED">
        <w:rPr>
          <w:rFonts w:ascii="Arial" w:hAnsi="Arial" w:cs="Arial"/>
        </w:rPr>
        <w:t>e qui suit les comptes bouclés.</w:t>
      </w:r>
    </w:p>
    <w:p w:rsidR="00443B3F" w:rsidRPr="00443B3F" w:rsidRDefault="00443B3F" w:rsidP="00443B3F">
      <w:pPr>
        <w:pStyle w:val="Paragraphedeliste"/>
        <w:spacing w:after="120" w:line="240" w:lineRule="auto"/>
        <w:ind w:left="426"/>
        <w:jc w:val="both"/>
        <w:rPr>
          <w:rFonts w:ascii="Arial" w:hAnsi="Arial" w:cs="Arial"/>
        </w:rPr>
      </w:pPr>
    </w:p>
    <w:p w:rsidR="00D27AD9" w:rsidRDefault="00143DED" w:rsidP="007B3434">
      <w:pPr>
        <w:pStyle w:val="Paragraphedeliste"/>
        <w:spacing w:after="120" w:line="240" w:lineRule="auto"/>
        <w:ind w:left="0"/>
        <w:contextualSpacing w:val="0"/>
        <w:jc w:val="both"/>
        <w:rPr>
          <w:rFonts w:ascii="Arial" w:hAnsi="Arial" w:cs="Arial"/>
        </w:rPr>
      </w:pPr>
      <w:r>
        <w:rPr>
          <w:rFonts w:ascii="Arial" w:hAnsi="Arial" w:cs="Arial"/>
          <w:vertAlign w:val="superscript"/>
        </w:rPr>
        <w:t>3</w:t>
      </w:r>
      <w:r w:rsidR="00D27AD9">
        <w:rPr>
          <w:rFonts w:ascii="Arial" w:hAnsi="Arial" w:cs="Arial"/>
        </w:rPr>
        <w:t>Un découvert au bilan doit être amorti annuellement de 20% au moins, à compter du budget du deuxième exercice qui suit.</w:t>
      </w:r>
    </w:p>
    <w:p w:rsidR="0084731D" w:rsidRPr="00940903" w:rsidRDefault="00143DED" w:rsidP="0084731D">
      <w:pPr>
        <w:pStyle w:val="Default"/>
        <w:spacing w:before="120"/>
        <w:jc w:val="both"/>
        <w:rPr>
          <w:color w:val="auto"/>
          <w:sz w:val="22"/>
          <w:szCs w:val="22"/>
        </w:rPr>
      </w:pPr>
      <w:r>
        <w:rPr>
          <w:color w:val="auto"/>
          <w:sz w:val="22"/>
          <w:szCs w:val="22"/>
          <w:vertAlign w:val="superscript"/>
        </w:rPr>
        <w:lastRenderedPageBreak/>
        <w:t>4</w:t>
      </w:r>
      <w:r w:rsidR="0084731D" w:rsidRPr="00940903">
        <w:rPr>
          <w:color w:val="auto"/>
          <w:sz w:val="22"/>
          <w:szCs w:val="22"/>
        </w:rPr>
        <w:t>Au besoin, le Conseil communal propose au Conseil général les mesures d'assainissement nécessaires au respect de l'art</w:t>
      </w:r>
      <w:r>
        <w:rPr>
          <w:color w:val="auto"/>
          <w:sz w:val="22"/>
          <w:szCs w:val="22"/>
        </w:rPr>
        <w:t>icle 6 alinéa 2 et</w:t>
      </w:r>
      <w:r w:rsidR="0084731D" w:rsidRPr="00940903">
        <w:rPr>
          <w:color w:val="auto"/>
          <w:sz w:val="22"/>
          <w:szCs w:val="22"/>
        </w:rPr>
        <w:t xml:space="preserve"> ci-dessus. Si ces mesures ne suffisent pas, le Conseil général relève pour une année le coefficient de l'imposition des personnes physiques dans la mesure nécessaire pour atteindre ces valeurs limites. </w:t>
      </w:r>
    </w:p>
    <w:p w:rsidR="00932C3C" w:rsidRDefault="00932C3C" w:rsidP="00932C3C">
      <w:pPr>
        <w:pStyle w:val="Paragraphedeliste"/>
        <w:spacing w:after="120" w:line="240" w:lineRule="auto"/>
        <w:ind w:left="142" w:hanging="142"/>
        <w:jc w:val="both"/>
        <w:rPr>
          <w:rFonts w:ascii="Arial" w:hAnsi="Arial" w:cs="Arial"/>
        </w:rPr>
      </w:pPr>
    </w:p>
    <w:p w:rsidR="00D27AD9" w:rsidRPr="008158B8" w:rsidRDefault="00D27AD9" w:rsidP="00932C3C">
      <w:pPr>
        <w:spacing w:after="0" w:line="240" w:lineRule="auto"/>
        <w:jc w:val="both"/>
        <w:rPr>
          <w:rFonts w:ascii="Arial" w:hAnsi="Arial" w:cs="Arial"/>
          <w:b/>
          <w:szCs w:val="20"/>
        </w:rPr>
      </w:pPr>
      <w:r w:rsidRPr="008158B8">
        <w:rPr>
          <w:rFonts w:ascii="Arial" w:hAnsi="Arial" w:cs="Arial"/>
          <w:b/>
          <w:szCs w:val="20"/>
        </w:rPr>
        <w:t xml:space="preserve">Degré d'autofinancement </w:t>
      </w:r>
    </w:p>
    <w:p w:rsidR="00932C3C" w:rsidRDefault="00C8382C" w:rsidP="00932C3C">
      <w:pPr>
        <w:pStyle w:val="Default"/>
        <w:spacing w:after="120"/>
        <w:jc w:val="both"/>
        <w:rPr>
          <w:b/>
        </w:rPr>
      </w:pPr>
      <w:r>
        <w:rPr>
          <w:b/>
        </w:rPr>
        <w:t>Art. 7</w:t>
      </w:r>
    </w:p>
    <w:p w:rsidR="00911ED4" w:rsidRDefault="00D27AD9" w:rsidP="007B3434">
      <w:pPr>
        <w:pStyle w:val="Default"/>
        <w:spacing w:before="120"/>
        <w:jc w:val="both"/>
        <w:rPr>
          <w:sz w:val="22"/>
          <w:szCs w:val="22"/>
        </w:rPr>
      </w:pPr>
      <w:r w:rsidRPr="00771F37">
        <w:rPr>
          <w:vertAlign w:val="superscript"/>
        </w:rPr>
        <w:t>1</w:t>
      </w:r>
      <w:r w:rsidR="00911ED4">
        <w:rPr>
          <w:sz w:val="22"/>
          <w:szCs w:val="22"/>
        </w:rPr>
        <w:t xml:space="preserve">Pour le calcul du degré minimal d'autofinancement sont appliquées les règles suivantes: </w:t>
      </w:r>
    </w:p>
    <w:p w:rsidR="00565041" w:rsidRPr="00565041" w:rsidRDefault="00437A16" w:rsidP="00565041">
      <w:pPr>
        <w:pStyle w:val="Default"/>
        <w:numPr>
          <w:ilvl w:val="0"/>
          <w:numId w:val="9"/>
        </w:numPr>
        <w:spacing w:before="120"/>
        <w:ind w:left="397" w:hanging="397"/>
        <w:rPr>
          <w:sz w:val="22"/>
          <w:szCs w:val="22"/>
          <w:lang w:val="fr-FR"/>
        </w:rPr>
      </w:pPr>
      <w:proofErr w:type="gramStart"/>
      <w:r w:rsidRPr="00565041">
        <w:rPr>
          <w:iCs/>
          <w:sz w:val="22"/>
          <w:szCs w:val="22"/>
        </w:rPr>
        <w:t>l’</w:t>
      </w:r>
      <w:r w:rsidR="00911ED4" w:rsidRPr="00565041">
        <w:rPr>
          <w:sz w:val="22"/>
          <w:szCs w:val="22"/>
        </w:rPr>
        <w:t>autofinanc</w:t>
      </w:r>
      <w:r w:rsidR="008B5CA9" w:rsidRPr="00565041">
        <w:rPr>
          <w:sz w:val="22"/>
          <w:szCs w:val="22"/>
        </w:rPr>
        <w:t>ement</w:t>
      </w:r>
      <w:proofErr w:type="gramEnd"/>
      <w:r w:rsidR="008B5CA9" w:rsidRPr="00565041">
        <w:rPr>
          <w:sz w:val="22"/>
          <w:szCs w:val="22"/>
        </w:rPr>
        <w:t xml:space="preserve"> se détermine selon </w:t>
      </w:r>
      <w:r w:rsidR="00565041" w:rsidRPr="00565041">
        <w:rPr>
          <w:sz w:val="22"/>
          <w:szCs w:val="22"/>
          <w:lang w:val="fr-FR"/>
        </w:rPr>
        <w:t>la méthode harmonisée à l’échelle nationale et définie dans la réglementation cantonale.</w:t>
      </w:r>
    </w:p>
    <w:p w:rsidR="00CC52A4" w:rsidRPr="00565041" w:rsidRDefault="00CC52A4" w:rsidP="00555E56">
      <w:pPr>
        <w:pStyle w:val="Default"/>
        <w:numPr>
          <w:ilvl w:val="0"/>
          <w:numId w:val="9"/>
        </w:numPr>
        <w:spacing w:before="120"/>
        <w:ind w:left="397" w:hanging="397"/>
        <w:jc w:val="both"/>
        <w:rPr>
          <w:iCs/>
          <w:sz w:val="22"/>
          <w:szCs w:val="22"/>
        </w:rPr>
      </w:pPr>
      <w:proofErr w:type="gramStart"/>
      <w:r w:rsidRPr="00565041">
        <w:rPr>
          <w:iCs/>
          <w:sz w:val="22"/>
          <w:szCs w:val="22"/>
        </w:rPr>
        <w:t>le</w:t>
      </w:r>
      <w:proofErr w:type="gramEnd"/>
      <w:r w:rsidRPr="00565041">
        <w:rPr>
          <w:iCs/>
          <w:sz w:val="22"/>
          <w:szCs w:val="22"/>
        </w:rPr>
        <w:t xml:space="preserve"> taux d’endettement net se détermine par la dette nette I du dernier exercice clôturé et par les revenus fiscaux (gr. 40) de l’exercice sous revue, selon l’annexe 3 RLFinEC.</w:t>
      </w:r>
    </w:p>
    <w:p w:rsidR="000641AE" w:rsidRPr="00565041" w:rsidRDefault="00FE1400" w:rsidP="007B3434">
      <w:pPr>
        <w:pStyle w:val="Default"/>
        <w:numPr>
          <w:ilvl w:val="0"/>
          <w:numId w:val="9"/>
        </w:numPr>
        <w:spacing w:before="120"/>
        <w:ind w:left="397" w:hanging="397"/>
        <w:jc w:val="both"/>
        <w:rPr>
          <w:i/>
          <w:color w:val="FF0000"/>
          <w:sz w:val="22"/>
          <w:szCs w:val="22"/>
        </w:rPr>
      </w:pPr>
      <w:proofErr w:type="gramStart"/>
      <w:r w:rsidRPr="00565041">
        <w:rPr>
          <w:i/>
          <w:color w:val="FF0000"/>
          <w:sz w:val="22"/>
          <w:szCs w:val="22"/>
        </w:rPr>
        <w:t>les</w:t>
      </w:r>
      <w:proofErr w:type="gramEnd"/>
      <w:r w:rsidRPr="00565041">
        <w:rPr>
          <w:i/>
          <w:color w:val="FF0000"/>
          <w:sz w:val="22"/>
          <w:szCs w:val="22"/>
        </w:rPr>
        <w:t xml:space="preserve"> investissements</w:t>
      </w:r>
      <w:r w:rsidR="00911ED4" w:rsidRPr="00565041">
        <w:rPr>
          <w:i/>
          <w:color w:val="FF0000"/>
          <w:sz w:val="22"/>
          <w:szCs w:val="22"/>
        </w:rPr>
        <w:t xml:space="preserve"> pris en compte correspondent à 85% du montant net total porté au budget</w:t>
      </w:r>
      <w:r w:rsidR="006C17D1" w:rsidRPr="00565041">
        <w:rPr>
          <w:i/>
          <w:color w:val="FF0000"/>
          <w:sz w:val="20"/>
          <w:szCs w:val="20"/>
        </w:rPr>
        <w:t>.</w:t>
      </w:r>
      <w:r w:rsidR="00565041" w:rsidRPr="00565041">
        <w:rPr>
          <w:color w:val="FF0000"/>
          <w:sz w:val="20"/>
          <w:szCs w:val="20"/>
        </w:rPr>
        <w:t>(</w:t>
      </w:r>
      <w:r w:rsidR="00565041" w:rsidRPr="00565041">
        <w:rPr>
          <w:i/>
          <w:color w:val="FF0000"/>
          <w:sz w:val="20"/>
          <w:szCs w:val="20"/>
        </w:rPr>
        <w:t xml:space="preserve">disposition </w:t>
      </w:r>
      <w:r w:rsidR="00534EBF">
        <w:rPr>
          <w:i/>
          <w:color w:val="FF0000"/>
          <w:sz w:val="20"/>
          <w:szCs w:val="20"/>
        </w:rPr>
        <w:t xml:space="preserve">facultative </w:t>
      </w:r>
      <w:r w:rsidR="00565041" w:rsidRPr="00565041">
        <w:rPr>
          <w:i/>
          <w:color w:val="FF0000"/>
          <w:sz w:val="20"/>
          <w:szCs w:val="20"/>
        </w:rPr>
        <w:t>suggérée par le SCOM)</w:t>
      </w:r>
    </w:p>
    <w:p w:rsidR="00386B50" w:rsidRDefault="00386B50" w:rsidP="007B3434">
      <w:pPr>
        <w:pStyle w:val="Default"/>
        <w:numPr>
          <w:ilvl w:val="0"/>
          <w:numId w:val="9"/>
        </w:numPr>
        <w:spacing w:before="120"/>
        <w:ind w:left="397" w:hanging="397"/>
        <w:jc w:val="both"/>
        <w:rPr>
          <w:sz w:val="22"/>
          <w:szCs w:val="22"/>
        </w:rPr>
      </w:pPr>
      <w:r>
        <w:rPr>
          <w:sz w:val="22"/>
          <w:szCs w:val="22"/>
        </w:rPr>
        <w:t>Les investissements nets pris en compte se calculent comme suit :</w:t>
      </w:r>
    </w:p>
    <w:p w:rsidR="00386B50" w:rsidRDefault="00386B50" w:rsidP="00386B50">
      <w:pPr>
        <w:pStyle w:val="Default"/>
        <w:ind w:left="397"/>
        <w:jc w:val="both"/>
        <w:rPr>
          <w:sz w:val="22"/>
          <w:szCs w:val="22"/>
        </w:rPr>
      </w:pPr>
      <w:r>
        <w:rPr>
          <w:sz w:val="22"/>
          <w:szCs w:val="22"/>
        </w:rPr>
        <w:t>+ investissements bruts du patrimoine administratif</w:t>
      </w:r>
    </w:p>
    <w:p w:rsidR="00386B50" w:rsidRDefault="009C58CA" w:rsidP="00386B50">
      <w:pPr>
        <w:pStyle w:val="Default"/>
        <w:ind w:left="426"/>
        <w:jc w:val="both"/>
        <w:rPr>
          <w:sz w:val="22"/>
          <w:szCs w:val="22"/>
        </w:rPr>
      </w:pPr>
      <w:r>
        <w:rPr>
          <w:sz w:val="22"/>
          <w:szCs w:val="22"/>
        </w:rPr>
        <w:t>./.</w:t>
      </w:r>
      <w:r w:rsidR="00386B50">
        <w:rPr>
          <w:sz w:val="22"/>
          <w:szCs w:val="22"/>
        </w:rPr>
        <w:t xml:space="preserve"> </w:t>
      </w:r>
      <w:proofErr w:type="gramStart"/>
      <w:r w:rsidR="00386B50">
        <w:rPr>
          <w:sz w:val="22"/>
          <w:szCs w:val="22"/>
        </w:rPr>
        <w:t>subventions</w:t>
      </w:r>
      <w:proofErr w:type="gramEnd"/>
      <w:r w:rsidR="00386B50">
        <w:rPr>
          <w:sz w:val="22"/>
          <w:szCs w:val="22"/>
        </w:rPr>
        <w:t xml:space="preserve"> ou autres recettes d’investissement</w:t>
      </w:r>
    </w:p>
    <w:p w:rsidR="00386B50" w:rsidRDefault="009C58CA" w:rsidP="00386B50">
      <w:pPr>
        <w:pStyle w:val="Default"/>
        <w:ind w:left="426"/>
        <w:jc w:val="both"/>
        <w:rPr>
          <w:sz w:val="22"/>
          <w:szCs w:val="22"/>
        </w:rPr>
      </w:pPr>
      <w:r>
        <w:rPr>
          <w:sz w:val="22"/>
          <w:szCs w:val="22"/>
        </w:rPr>
        <w:t>./.</w:t>
      </w:r>
      <w:r w:rsidR="00386B50">
        <w:rPr>
          <w:sz w:val="22"/>
          <w:szCs w:val="22"/>
        </w:rPr>
        <w:t xml:space="preserve"> </w:t>
      </w:r>
      <w:proofErr w:type="gramStart"/>
      <w:r w:rsidR="00386B50">
        <w:rPr>
          <w:sz w:val="22"/>
          <w:szCs w:val="22"/>
        </w:rPr>
        <w:t>part</w:t>
      </w:r>
      <w:proofErr w:type="gramEnd"/>
      <w:r w:rsidR="00386B50">
        <w:rPr>
          <w:sz w:val="22"/>
          <w:szCs w:val="22"/>
        </w:rPr>
        <w:t xml:space="preserve"> de l’investissement financé par un prélèvement à un fonds</w:t>
      </w:r>
      <w:r w:rsidR="00E2171C">
        <w:rPr>
          <w:sz w:val="22"/>
          <w:szCs w:val="22"/>
        </w:rPr>
        <w:t>.</w:t>
      </w:r>
    </w:p>
    <w:p w:rsidR="00386B50" w:rsidRPr="00386B50" w:rsidRDefault="00911ED4" w:rsidP="007B3434">
      <w:pPr>
        <w:spacing w:before="120" w:after="0" w:line="240" w:lineRule="auto"/>
        <w:jc w:val="both"/>
        <w:rPr>
          <w:rFonts w:ascii="Arial" w:hAnsi="Arial" w:cs="Arial"/>
        </w:rPr>
      </w:pPr>
      <w:r w:rsidRPr="00911ED4">
        <w:rPr>
          <w:rFonts w:ascii="Arial" w:hAnsi="Arial" w:cs="Arial"/>
          <w:vertAlign w:val="superscript"/>
        </w:rPr>
        <w:t>2</w:t>
      </w:r>
      <w:r w:rsidR="00386B50" w:rsidRPr="00386B50">
        <w:rPr>
          <w:rFonts w:ascii="Arial" w:hAnsi="Arial" w:cs="Arial"/>
        </w:rPr>
        <w:t>Les</w:t>
      </w:r>
      <w:r w:rsidR="00386B50">
        <w:rPr>
          <w:rFonts w:ascii="Arial" w:hAnsi="Arial" w:cs="Arial"/>
        </w:rPr>
        <w:t xml:space="preserve"> investissements du patrimoine financier sous forme de placement</w:t>
      </w:r>
      <w:r w:rsidR="00036D0C">
        <w:rPr>
          <w:rFonts w:ascii="Arial" w:hAnsi="Arial" w:cs="Arial"/>
        </w:rPr>
        <w:t>s</w:t>
      </w:r>
      <w:r w:rsidR="00386B50">
        <w:rPr>
          <w:rFonts w:ascii="Arial" w:hAnsi="Arial" w:cs="Arial"/>
        </w:rPr>
        <w:t xml:space="preserve"> n’entrent pas dans le calcul du degré d’autofinancement. Ils figurent néanmoins pour information dans le budget et les comptes présentés au législatif</w:t>
      </w:r>
      <w:r w:rsidR="00CC0AF9">
        <w:rPr>
          <w:rFonts w:ascii="Arial" w:hAnsi="Arial" w:cs="Arial"/>
        </w:rPr>
        <w:t xml:space="preserve"> et sur leurs arrêtés respectifs.</w:t>
      </w:r>
    </w:p>
    <w:p w:rsidR="008158B8" w:rsidRDefault="00386B50" w:rsidP="007B3434">
      <w:pPr>
        <w:spacing w:before="120" w:after="0" w:line="240" w:lineRule="auto"/>
        <w:jc w:val="both"/>
        <w:rPr>
          <w:rFonts w:ascii="Arial" w:hAnsi="Arial" w:cs="Arial"/>
        </w:rPr>
      </w:pPr>
      <w:r>
        <w:rPr>
          <w:rFonts w:ascii="Arial" w:hAnsi="Arial" w:cs="Arial"/>
          <w:vertAlign w:val="superscript"/>
        </w:rPr>
        <w:t>3</w:t>
      </w:r>
      <w:r w:rsidR="00911ED4" w:rsidRPr="00911ED4">
        <w:rPr>
          <w:rFonts w:ascii="Arial" w:hAnsi="Arial" w:cs="Arial"/>
        </w:rPr>
        <w:t xml:space="preserve">Le degré minimal d’autofinancement des investissements nets </w:t>
      </w:r>
      <w:r w:rsidR="00C8382C">
        <w:rPr>
          <w:rFonts w:ascii="Arial" w:hAnsi="Arial" w:cs="Arial"/>
        </w:rPr>
        <w:t xml:space="preserve">du patrimoine administratif </w:t>
      </w:r>
      <w:r w:rsidR="00911ED4" w:rsidRPr="00911ED4">
        <w:rPr>
          <w:rFonts w:ascii="Arial" w:hAnsi="Arial" w:cs="Arial"/>
        </w:rPr>
        <w:t>est défini en fonction du taux d'endettement</w:t>
      </w:r>
      <w:r w:rsidR="00CC52A4">
        <w:rPr>
          <w:rFonts w:ascii="Arial" w:hAnsi="Arial" w:cs="Arial"/>
        </w:rPr>
        <w:t xml:space="preserve"> net</w:t>
      </w:r>
      <w:r w:rsidR="00911ED4" w:rsidRPr="00911ED4">
        <w:rPr>
          <w:rFonts w:ascii="Arial" w:hAnsi="Arial" w:cs="Arial"/>
        </w:rPr>
        <w:t>, selon le tableau suivant</w:t>
      </w:r>
      <w:r w:rsidR="008158B8">
        <w:rPr>
          <w:rFonts w:ascii="Arial" w:hAnsi="Arial" w:cs="Arial"/>
        </w:rPr>
        <w:t> :</w:t>
      </w:r>
      <w:r w:rsidR="00225E36">
        <w:rPr>
          <w:rFonts w:ascii="Arial" w:hAnsi="Arial" w:cs="Arial"/>
        </w:rPr>
        <w:t xml:space="preserve"> </w:t>
      </w:r>
    </w:p>
    <w:p w:rsidR="00BB118B" w:rsidRPr="002D6AF3" w:rsidRDefault="00BB118B" w:rsidP="008158B8">
      <w:pPr>
        <w:spacing w:before="60" w:after="0" w:line="240" w:lineRule="auto"/>
        <w:jc w:val="both"/>
        <w:rPr>
          <w:rFonts w:ascii="Arial" w:hAnsi="Arial" w:cs="Arial"/>
        </w:rPr>
      </w:pPr>
    </w:p>
    <w:p w:rsidR="00D27AD9" w:rsidRPr="00911ED4" w:rsidRDefault="00D27AD9" w:rsidP="007B3434">
      <w:pPr>
        <w:tabs>
          <w:tab w:val="left" w:pos="4536"/>
        </w:tabs>
        <w:spacing w:after="120" w:line="240" w:lineRule="auto"/>
        <w:jc w:val="both"/>
        <w:rPr>
          <w:rFonts w:ascii="Arial" w:hAnsi="Arial" w:cs="Arial"/>
        </w:rPr>
      </w:pPr>
      <w:r w:rsidRPr="00B23594">
        <w:rPr>
          <w:rFonts w:ascii="Arial" w:hAnsi="Arial" w:cs="Arial"/>
          <w:u w:val="single"/>
        </w:rPr>
        <w:t>Taux d'endettement net</w:t>
      </w:r>
      <w:r w:rsidR="007B3434">
        <w:rPr>
          <w:rFonts w:ascii="Arial" w:hAnsi="Arial" w:cs="Arial"/>
        </w:rPr>
        <w:tab/>
      </w:r>
      <w:r w:rsidRPr="00B23594">
        <w:rPr>
          <w:rFonts w:ascii="Arial" w:hAnsi="Arial" w:cs="Arial"/>
          <w:u w:val="single"/>
        </w:rPr>
        <w:t xml:space="preserve">Degré d'autofinancement </w:t>
      </w:r>
      <w:r w:rsidR="00911ED4" w:rsidRPr="00B23594">
        <w:rPr>
          <w:rFonts w:ascii="Arial" w:hAnsi="Arial" w:cs="Arial"/>
          <w:u w:val="single"/>
        </w:rPr>
        <w:t>exigé</w:t>
      </w:r>
    </w:p>
    <w:p w:rsidR="00D27AD9" w:rsidRPr="00911ED4" w:rsidRDefault="00D27AD9" w:rsidP="007B3434">
      <w:pPr>
        <w:tabs>
          <w:tab w:val="left" w:pos="4536"/>
        </w:tabs>
        <w:spacing w:after="100" w:line="240" w:lineRule="auto"/>
        <w:jc w:val="both"/>
        <w:rPr>
          <w:rFonts w:ascii="Arial" w:hAnsi="Arial" w:cs="Arial"/>
        </w:rPr>
      </w:pPr>
      <w:r w:rsidRPr="00911ED4">
        <w:rPr>
          <w:rFonts w:ascii="Arial" w:hAnsi="Arial" w:cs="Arial"/>
        </w:rPr>
        <w:t>≤0%</w:t>
      </w:r>
      <w:r w:rsidRPr="00911ED4">
        <w:rPr>
          <w:rFonts w:ascii="Arial" w:hAnsi="Arial" w:cs="Arial"/>
        </w:rPr>
        <w:tab/>
        <w:t>pas de limite</w:t>
      </w:r>
    </w:p>
    <w:p w:rsidR="00911ED4" w:rsidRPr="00911ED4" w:rsidRDefault="00911ED4" w:rsidP="007B3434">
      <w:pPr>
        <w:tabs>
          <w:tab w:val="left" w:pos="4536"/>
        </w:tabs>
        <w:spacing w:after="120" w:line="240" w:lineRule="auto"/>
        <w:jc w:val="both"/>
        <w:rPr>
          <w:rFonts w:ascii="Arial" w:hAnsi="Arial" w:cs="Arial"/>
        </w:rPr>
      </w:pPr>
      <w:r w:rsidRPr="00911ED4">
        <w:rPr>
          <w:rFonts w:ascii="Arial" w:hAnsi="Arial" w:cs="Arial"/>
        </w:rPr>
        <w:t>De 0% à ≤50%</w:t>
      </w:r>
      <w:r w:rsidRPr="00911ED4">
        <w:rPr>
          <w:rFonts w:ascii="Arial" w:hAnsi="Arial" w:cs="Arial"/>
        </w:rPr>
        <w:tab/>
      </w:r>
      <w:r w:rsidR="00BB118B">
        <w:rPr>
          <w:rFonts w:ascii="Arial" w:hAnsi="Arial" w:cs="Arial"/>
        </w:rPr>
        <w:t xml:space="preserve">entre 25 à </w:t>
      </w:r>
      <w:r w:rsidRPr="00911ED4">
        <w:rPr>
          <w:rFonts w:ascii="Arial" w:hAnsi="Arial" w:cs="Arial"/>
        </w:rPr>
        <w:t>50%</w:t>
      </w:r>
    </w:p>
    <w:p w:rsidR="00911ED4" w:rsidRPr="00911ED4" w:rsidRDefault="00911ED4" w:rsidP="007B3434">
      <w:pPr>
        <w:tabs>
          <w:tab w:val="left" w:pos="4536"/>
        </w:tabs>
        <w:spacing w:after="120" w:line="240" w:lineRule="auto"/>
        <w:jc w:val="both"/>
        <w:rPr>
          <w:rFonts w:ascii="Arial" w:hAnsi="Arial" w:cs="Arial"/>
        </w:rPr>
      </w:pPr>
      <w:r w:rsidRPr="00911ED4">
        <w:rPr>
          <w:rFonts w:ascii="Arial" w:hAnsi="Arial" w:cs="Arial"/>
        </w:rPr>
        <w:t>De 50% à 100%</w:t>
      </w:r>
      <w:r w:rsidRPr="00911ED4">
        <w:rPr>
          <w:rFonts w:ascii="Arial" w:hAnsi="Arial" w:cs="Arial"/>
        </w:rPr>
        <w:tab/>
      </w:r>
      <w:r w:rsidR="00BB118B">
        <w:rPr>
          <w:rFonts w:ascii="Arial" w:hAnsi="Arial" w:cs="Arial"/>
        </w:rPr>
        <w:t xml:space="preserve">entre 50 à </w:t>
      </w:r>
      <w:r w:rsidRPr="00911ED4">
        <w:rPr>
          <w:rFonts w:ascii="Arial" w:hAnsi="Arial" w:cs="Arial"/>
        </w:rPr>
        <w:t>70%</w:t>
      </w:r>
    </w:p>
    <w:p w:rsidR="00D27AD9" w:rsidRPr="00911ED4" w:rsidRDefault="00D27AD9" w:rsidP="007B3434">
      <w:pPr>
        <w:tabs>
          <w:tab w:val="left" w:pos="4536"/>
        </w:tabs>
        <w:spacing w:after="120" w:line="240" w:lineRule="auto"/>
        <w:jc w:val="both"/>
        <w:rPr>
          <w:rFonts w:ascii="Arial" w:hAnsi="Arial" w:cs="Arial"/>
        </w:rPr>
      </w:pPr>
      <w:proofErr w:type="gramStart"/>
      <w:r w:rsidRPr="00911ED4">
        <w:rPr>
          <w:rFonts w:ascii="Arial" w:hAnsi="Arial" w:cs="Arial"/>
        </w:rPr>
        <w:t>de</w:t>
      </w:r>
      <w:proofErr w:type="gramEnd"/>
      <w:r w:rsidRPr="00911ED4">
        <w:rPr>
          <w:rFonts w:ascii="Arial" w:hAnsi="Arial" w:cs="Arial"/>
        </w:rPr>
        <w:t xml:space="preserve"> 100% à 150%</w:t>
      </w:r>
      <w:r w:rsidRPr="00911ED4">
        <w:rPr>
          <w:rFonts w:ascii="Arial" w:hAnsi="Arial" w:cs="Arial"/>
        </w:rPr>
        <w:tab/>
      </w:r>
      <w:r w:rsidR="00BB118B">
        <w:rPr>
          <w:rFonts w:ascii="Arial" w:hAnsi="Arial" w:cs="Arial"/>
        </w:rPr>
        <w:t xml:space="preserve">entre </w:t>
      </w:r>
      <w:r w:rsidR="00911ED4" w:rsidRPr="00911ED4">
        <w:rPr>
          <w:rFonts w:ascii="Arial" w:hAnsi="Arial" w:cs="Arial"/>
        </w:rPr>
        <w:t>8</w:t>
      </w:r>
      <w:r w:rsidR="00BB118B">
        <w:rPr>
          <w:rFonts w:ascii="Arial" w:hAnsi="Arial" w:cs="Arial"/>
        </w:rPr>
        <w:t>0 à 100%</w:t>
      </w:r>
    </w:p>
    <w:p w:rsidR="00D27AD9" w:rsidRPr="00911ED4" w:rsidRDefault="00911ED4" w:rsidP="007B3434">
      <w:pPr>
        <w:tabs>
          <w:tab w:val="left" w:pos="4536"/>
        </w:tabs>
        <w:spacing w:after="120" w:line="240" w:lineRule="auto"/>
        <w:jc w:val="both"/>
        <w:rPr>
          <w:rFonts w:ascii="Arial" w:hAnsi="Arial" w:cs="Arial"/>
        </w:rPr>
      </w:pPr>
      <w:proofErr w:type="gramStart"/>
      <w:r w:rsidRPr="00911ED4">
        <w:rPr>
          <w:rFonts w:ascii="Arial" w:hAnsi="Arial" w:cs="Arial"/>
        </w:rPr>
        <w:t>de</w:t>
      </w:r>
      <w:proofErr w:type="gramEnd"/>
      <w:r w:rsidRPr="00911ED4">
        <w:rPr>
          <w:rFonts w:ascii="Arial" w:hAnsi="Arial" w:cs="Arial"/>
        </w:rPr>
        <w:t xml:space="preserve"> 150% à 200%</w:t>
      </w:r>
      <w:r w:rsidRPr="00911ED4">
        <w:rPr>
          <w:rFonts w:ascii="Arial" w:hAnsi="Arial" w:cs="Arial"/>
        </w:rPr>
        <w:tab/>
      </w:r>
      <w:r w:rsidR="00BB118B">
        <w:rPr>
          <w:rFonts w:ascii="Arial" w:hAnsi="Arial" w:cs="Arial"/>
        </w:rPr>
        <w:t>entre 100 et 11</w:t>
      </w:r>
      <w:r w:rsidR="00D27AD9" w:rsidRPr="00911ED4">
        <w:rPr>
          <w:rFonts w:ascii="Arial" w:hAnsi="Arial" w:cs="Arial"/>
        </w:rPr>
        <w:t>0%</w:t>
      </w:r>
    </w:p>
    <w:p w:rsidR="00911ED4" w:rsidRDefault="00D27AD9" w:rsidP="007B3434">
      <w:pPr>
        <w:tabs>
          <w:tab w:val="left" w:pos="4536"/>
        </w:tabs>
        <w:spacing w:before="120" w:after="0" w:line="240" w:lineRule="auto"/>
        <w:jc w:val="both"/>
        <w:rPr>
          <w:rFonts w:ascii="Arial" w:hAnsi="Arial" w:cs="Arial"/>
        </w:rPr>
      </w:pPr>
      <w:r w:rsidRPr="00911ED4">
        <w:rPr>
          <w:rFonts w:ascii="Arial" w:hAnsi="Arial" w:cs="Arial"/>
        </w:rPr>
        <w:t xml:space="preserve">200% </w:t>
      </w:r>
      <w:r w:rsidR="00911ED4" w:rsidRPr="00911ED4">
        <w:rPr>
          <w:rFonts w:ascii="Arial" w:hAnsi="Arial" w:cs="Arial"/>
        </w:rPr>
        <w:t>et plus</w:t>
      </w:r>
      <w:r w:rsidRPr="00911ED4">
        <w:rPr>
          <w:rFonts w:ascii="Arial" w:hAnsi="Arial" w:cs="Arial"/>
        </w:rPr>
        <w:tab/>
      </w:r>
      <w:r w:rsidR="00C8382C">
        <w:rPr>
          <w:rFonts w:ascii="Arial" w:hAnsi="Arial" w:cs="Arial"/>
        </w:rPr>
        <w:t>12</w:t>
      </w:r>
      <w:r w:rsidR="00911ED4" w:rsidRPr="00911ED4">
        <w:rPr>
          <w:rFonts w:ascii="Arial" w:hAnsi="Arial" w:cs="Arial"/>
        </w:rPr>
        <w:t>0%</w:t>
      </w:r>
    </w:p>
    <w:p w:rsidR="00A038FA" w:rsidRPr="00286DA8" w:rsidRDefault="00EE6F67" w:rsidP="00565041">
      <w:pPr>
        <w:pStyle w:val="Default"/>
        <w:spacing w:before="120"/>
        <w:jc w:val="both"/>
        <w:rPr>
          <w:i/>
          <w:color w:val="FF0000"/>
          <w:sz w:val="22"/>
          <w:szCs w:val="22"/>
        </w:rPr>
      </w:pPr>
      <w:r>
        <w:rPr>
          <w:sz w:val="22"/>
          <w:szCs w:val="22"/>
          <w:vertAlign w:val="superscript"/>
        </w:rPr>
        <w:t>4</w:t>
      </w:r>
      <w:r w:rsidR="00A038FA">
        <w:rPr>
          <w:sz w:val="22"/>
          <w:szCs w:val="22"/>
        </w:rPr>
        <w:t xml:space="preserve">Le budget </w:t>
      </w:r>
      <w:r w:rsidR="002D6AF3">
        <w:rPr>
          <w:sz w:val="22"/>
          <w:szCs w:val="22"/>
        </w:rPr>
        <w:t xml:space="preserve">et les comptes </w:t>
      </w:r>
      <w:r w:rsidR="00A038FA">
        <w:rPr>
          <w:sz w:val="22"/>
          <w:szCs w:val="22"/>
        </w:rPr>
        <w:t>d'une année ne peu</w:t>
      </w:r>
      <w:r w:rsidR="002D6AF3">
        <w:rPr>
          <w:sz w:val="22"/>
          <w:szCs w:val="22"/>
        </w:rPr>
        <w:t>ven</w:t>
      </w:r>
      <w:r w:rsidR="00A038FA">
        <w:rPr>
          <w:sz w:val="22"/>
          <w:szCs w:val="22"/>
        </w:rPr>
        <w:t>t présenter un degré d'autofinancement des investissements inférieur à celui dé</w:t>
      </w:r>
      <w:r w:rsidR="009C58CA">
        <w:rPr>
          <w:sz w:val="22"/>
          <w:szCs w:val="22"/>
        </w:rPr>
        <w:t>coulant du tableau de l'alinéa 3</w:t>
      </w:r>
      <w:r w:rsidR="006A7399">
        <w:rPr>
          <w:sz w:val="22"/>
          <w:szCs w:val="22"/>
        </w:rPr>
        <w:t>.</w:t>
      </w:r>
      <w:r w:rsidR="00286DA8">
        <w:rPr>
          <w:sz w:val="22"/>
          <w:szCs w:val="22"/>
        </w:rPr>
        <w:t xml:space="preserve"> </w:t>
      </w:r>
      <w:r w:rsidR="00286DA8" w:rsidRPr="00286DA8">
        <w:rPr>
          <w:i/>
          <w:color w:val="FF0000"/>
          <w:sz w:val="22"/>
          <w:szCs w:val="22"/>
        </w:rPr>
        <w:t>Le degré d’autofinancement peut également être calculé sur la base d’u</w:t>
      </w:r>
      <w:r w:rsidR="00286DA8">
        <w:rPr>
          <w:i/>
          <w:color w:val="FF0000"/>
          <w:sz w:val="22"/>
          <w:szCs w:val="22"/>
        </w:rPr>
        <w:t>ne moyenne de trois à quatre exercices</w:t>
      </w:r>
      <w:r w:rsidR="00DC4BC7">
        <w:rPr>
          <w:i/>
          <w:color w:val="FF0000"/>
          <w:sz w:val="22"/>
          <w:szCs w:val="22"/>
        </w:rPr>
        <w:t xml:space="preserve"> clôturés</w:t>
      </w:r>
      <w:r w:rsidR="00286DA8">
        <w:rPr>
          <w:i/>
          <w:color w:val="FF0000"/>
          <w:sz w:val="22"/>
          <w:szCs w:val="22"/>
        </w:rPr>
        <w:t xml:space="preserve"> au</w:t>
      </w:r>
      <w:r w:rsidR="00286DA8" w:rsidRPr="00286DA8">
        <w:rPr>
          <w:i/>
          <w:color w:val="FF0000"/>
          <w:sz w:val="22"/>
          <w:szCs w:val="22"/>
        </w:rPr>
        <w:t xml:space="preserve"> maximum.</w:t>
      </w:r>
      <w:r w:rsidR="00534EBF" w:rsidRPr="00534EBF">
        <w:rPr>
          <w:i/>
          <w:color w:val="FF0000"/>
          <w:sz w:val="20"/>
          <w:szCs w:val="20"/>
        </w:rPr>
        <w:t xml:space="preserve"> </w:t>
      </w:r>
      <w:r w:rsidR="00534EBF" w:rsidRPr="00565041">
        <w:rPr>
          <w:color w:val="FF0000"/>
          <w:sz w:val="20"/>
          <w:szCs w:val="20"/>
        </w:rPr>
        <w:t>(</w:t>
      </w:r>
      <w:proofErr w:type="gramStart"/>
      <w:r w:rsidR="00534EBF" w:rsidRPr="00565041">
        <w:rPr>
          <w:i/>
          <w:color w:val="FF0000"/>
          <w:sz w:val="20"/>
          <w:szCs w:val="20"/>
        </w:rPr>
        <w:t>disposition</w:t>
      </w:r>
      <w:proofErr w:type="gramEnd"/>
      <w:r w:rsidR="00534EBF" w:rsidRPr="00565041">
        <w:rPr>
          <w:i/>
          <w:color w:val="FF0000"/>
          <w:sz w:val="20"/>
          <w:szCs w:val="20"/>
        </w:rPr>
        <w:t xml:space="preserve"> </w:t>
      </w:r>
      <w:r w:rsidR="00534EBF">
        <w:rPr>
          <w:i/>
          <w:color w:val="FF0000"/>
          <w:sz w:val="20"/>
          <w:szCs w:val="20"/>
        </w:rPr>
        <w:t xml:space="preserve">facultative </w:t>
      </w:r>
      <w:r w:rsidR="00534EBF" w:rsidRPr="00565041">
        <w:rPr>
          <w:i/>
          <w:color w:val="FF0000"/>
          <w:sz w:val="20"/>
          <w:szCs w:val="20"/>
        </w:rPr>
        <w:t>suggérée par le SCOM)</w:t>
      </w:r>
    </w:p>
    <w:p w:rsidR="00D27AD9" w:rsidRDefault="00EE6F67" w:rsidP="007B3434">
      <w:pPr>
        <w:spacing w:before="120" w:after="0" w:line="240" w:lineRule="auto"/>
        <w:jc w:val="both"/>
        <w:rPr>
          <w:rFonts w:ascii="Arial" w:hAnsi="Arial" w:cs="Arial"/>
        </w:rPr>
      </w:pPr>
      <w:r>
        <w:rPr>
          <w:rFonts w:ascii="Arial" w:hAnsi="Arial" w:cs="Arial"/>
          <w:vertAlign w:val="superscript"/>
        </w:rPr>
        <w:t>5</w:t>
      </w:r>
      <w:r w:rsidR="00D27AD9" w:rsidRPr="00911ED4">
        <w:rPr>
          <w:rFonts w:ascii="Arial" w:hAnsi="Arial" w:cs="Arial"/>
        </w:rPr>
        <w:t xml:space="preserve">Sur proposition du Conseil communal, le Conseil général peut, à la majorité des deux-tiers </w:t>
      </w:r>
      <w:ins w:id="0" w:author="Benoit Pierre-Yves" w:date="2023-05-05T14:48:00Z">
        <w:r w:rsidR="00E608DD" w:rsidRPr="00B4714A">
          <w:rPr>
            <w:rFonts w:ascii="Arial" w:hAnsi="Arial" w:cs="Arial"/>
            <w:i/>
            <w:color w:val="FF0000"/>
          </w:rPr>
          <w:t>(ou trois cinquièmes)</w:t>
        </w:r>
        <w:r w:rsidR="00E608DD" w:rsidRPr="00B4714A">
          <w:rPr>
            <w:rFonts w:ascii="Arial" w:hAnsi="Arial" w:cs="Arial"/>
            <w:color w:val="FF0000"/>
          </w:rPr>
          <w:t xml:space="preserve"> </w:t>
        </w:r>
      </w:ins>
      <w:r w:rsidR="00D27AD9" w:rsidRPr="00911ED4">
        <w:rPr>
          <w:rFonts w:ascii="Arial" w:hAnsi="Arial" w:cs="Arial"/>
        </w:rPr>
        <w:t>des membres présents, renoncer au respect</w:t>
      </w:r>
      <w:r w:rsidR="005C348E">
        <w:rPr>
          <w:rFonts w:ascii="Arial" w:hAnsi="Arial" w:cs="Arial"/>
        </w:rPr>
        <w:t xml:space="preserve"> de la limite fixée à l'alinéa 3</w:t>
      </w:r>
      <w:r w:rsidR="00A038FA">
        <w:rPr>
          <w:rFonts w:ascii="Arial" w:hAnsi="Arial" w:cs="Arial"/>
        </w:rPr>
        <w:t xml:space="preserve"> ci-dessus, une </w:t>
      </w:r>
      <w:r w:rsidR="009675B2">
        <w:rPr>
          <w:rFonts w:ascii="Arial" w:hAnsi="Arial" w:cs="Arial"/>
        </w:rPr>
        <w:t xml:space="preserve">seule </w:t>
      </w:r>
      <w:r w:rsidR="00A038FA">
        <w:rPr>
          <w:rFonts w:ascii="Arial" w:hAnsi="Arial" w:cs="Arial"/>
        </w:rPr>
        <w:t>fois par période administrative.</w:t>
      </w:r>
    </w:p>
    <w:p w:rsidR="00EE6F67" w:rsidRPr="00EE6F67" w:rsidRDefault="00EE6F67" w:rsidP="00EE6F67">
      <w:pPr>
        <w:spacing w:before="120" w:after="0" w:line="240" w:lineRule="auto"/>
        <w:jc w:val="both"/>
        <w:rPr>
          <w:rFonts w:ascii="Arial" w:hAnsi="Arial" w:cs="Arial"/>
          <w:lang w:val="fr-FR"/>
        </w:rPr>
      </w:pPr>
      <w:r>
        <w:rPr>
          <w:rFonts w:ascii="Arial" w:hAnsi="Arial" w:cs="Arial"/>
          <w:vertAlign w:val="superscript"/>
        </w:rPr>
        <w:t>6</w:t>
      </w:r>
      <w:r w:rsidR="007D6C8C" w:rsidRPr="00911ED4">
        <w:rPr>
          <w:rFonts w:ascii="Arial" w:hAnsi="Arial" w:cs="Arial"/>
        </w:rPr>
        <w:t>Sur proposition du Conseil communal, le Conseil général peut, à la majorité des deux-tiers</w:t>
      </w:r>
      <w:r w:rsidR="00B4714A">
        <w:rPr>
          <w:rFonts w:ascii="Arial" w:hAnsi="Arial" w:cs="Arial"/>
        </w:rPr>
        <w:t xml:space="preserve"> </w:t>
      </w:r>
      <w:ins w:id="1" w:author="Benoit Pierre-Yves" w:date="2023-05-05T14:48:00Z">
        <w:r w:rsidR="00B4714A" w:rsidRPr="00B4714A">
          <w:rPr>
            <w:rFonts w:ascii="Arial" w:hAnsi="Arial" w:cs="Arial"/>
            <w:i/>
            <w:color w:val="FF0000"/>
          </w:rPr>
          <w:t>(ou trois cinquièmes)</w:t>
        </w:r>
        <w:r w:rsidR="00B4714A" w:rsidRPr="00B4714A">
          <w:rPr>
            <w:rFonts w:ascii="Arial" w:hAnsi="Arial" w:cs="Arial"/>
            <w:color w:val="FF0000"/>
          </w:rPr>
          <w:t xml:space="preserve"> </w:t>
        </w:r>
      </w:ins>
      <w:r w:rsidR="007D6C8C" w:rsidRPr="00911ED4">
        <w:rPr>
          <w:rFonts w:ascii="Arial" w:hAnsi="Arial" w:cs="Arial"/>
        </w:rPr>
        <w:t>des membres présents, renoncer au respect</w:t>
      </w:r>
      <w:r w:rsidR="005C348E">
        <w:rPr>
          <w:rFonts w:ascii="Arial" w:hAnsi="Arial" w:cs="Arial"/>
        </w:rPr>
        <w:t xml:space="preserve"> de la limite fixée à l'alinéa 3</w:t>
      </w:r>
      <w:r w:rsidR="007D6C8C">
        <w:rPr>
          <w:rFonts w:ascii="Arial" w:hAnsi="Arial" w:cs="Arial"/>
        </w:rPr>
        <w:t xml:space="preserve"> ci-dessus, en cas d’un </w:t>
      </w:r>
      <w:r w:rsidR="00B4714A">
        <w:rPr>
          <w:rFonts w:ascii="Arial" w:hAnsi="Arial" w:cs="Arial"/>
        </w:rPr>
        <w:t xml:space="preserve">unique </w:t>
      </w:r>
      <w:r w:rsidR="007D6C8C">
        <w:rPr>
          <w:rFonts w:ascii="Arial" w:hAnsi="Arial" w:cs="Arial"/>
        </w:rPr>
        <w:t xml:space="preserve">projet important </w:t>
      </w:r>
      <w:r w:rsidR="007D6C8C" w:rsidRPr="007D6C8C">
        <w:rPr>
          <w:rFonts w:ascii="Arial" w:hAnsi="Arial" w:cs="Arial"/>
          <w:i/>
        </w:rPr>
        <w:t>(collège, STEP</w:t>
      </w:r>
      <w:r w:rsidR="00B23594">
        <w:rPr>
          <w:rFonts w:ascii="Arial" w:hAnsi="Arial" w:cs="Arial"/>
          <w:i/>
        </w:rPr>
        <w:t xml:space="preserve">, </w:t>
      </w:r>
      <w:proofErr w:type="gramStart"/>
      <w:r w:rsidR="00B23594">
        <w:rPr>
          <w:rFonts w:ascii="Arial" w:hAnsi="Arial" w:cs="Arial"/>
          <w:i/>
        </w:rPr>
        <w:t>CAD,…</w:t>
      </w:r>
      <w:proofErr w:type="gramEnd"/>
      <w:r w:rsidR="007D6C8C" w:rsidRPr="007D6C8C">
        <w:rPr>
          <w:rFonts w:ascii="Arial" w:hAnsi="Arial" w:cs="Arial"/>
          <w:i/>
        </w:rPr>
        <w:t>)</w:t>
      </w:r>
      <w:r w:rsidR="007D6C8C">
        <w:rPr>
          <w:rFonts w:ascii="Arial" w:hAnsi="Arial" w:cs="Arial"/>
        </w:rPr>
        <w:t xml:space="preserve"> et </w:t>
      </w:r>
      <w:r w:rsidRPr="00EE6F67">
        <w:rPr>
          <w:rFonts w:ascii="Arial" w:hAnsi="Arial" w:cs="Arial"/>
          <w:lang w:val="fr-FR"/>
        </w:rPr>
        <w:t>ceci pour la durée des travaux de l’équipement concerné.</w:t>
      </w:r>
    </w:p>
    <w:p w:rsidR="009C72DC" w:rsidRDefault="009C72DC" w:rsidP="00932C3C">
      <w:pPr>
        <w:spacing w:after="120" w:line="240" w:lineRule="auto"/>
        <w:jc w:val="both"/>
        <w:rPr>
          <w:rFonts w:ascii="Arial" w:hAnsi="Arial" w:cs="Arial"/>
        </w:rPr>
      </w:pPr>
    </w:p>
    <w:p w:rsidR="00534EBF" w:rsidRDefault="00534EBF" w:rsidP="00932C3C">
      <w:pPr>
        <w:spacing w:after="120" w:line="240" w:lineRule="auto"/>
        <w:jc w:val="both"/>
        <w:rPr>
          <w:rFonts w:ascii="Arial" w:hAnsi="Arial" w:cs="Arial"/>
        </w:rPr>
      </w:pPr>
    </w:p>
    <w:p w:rsidR="00534EBF" w:rsidRDefault="00534EBF" w:rsidP="00932C3C">
      <w:pPr>
        <w:spacing w:after="120" w:line="240" w:lineRule="auto"/>
        <w:jc w:val="both"/>
        <w:rPr>
          <w:rFonts w:ascii="Arial" w:hAnsi="Arial" w:cs="Arial"/>
        </w:rPr>
      </w:pPr>
    </w:p>
    <w:p w:rsidR="00534EBF" w:rsidRPr="00911ED4" w:rsidRDefault="00534EBF" w:rsidP="00932C3C">
      <w:pPr>
        <w:spacing w:after="120" w:line="240" w:lineRule="auto"/>
        <w:jc w:val="both"/>
        <w:rPr>
          <w:rFonts w:ascii="Arial" w:hAnsi="Arial" w:cs="Arial"/>
        </w:rPr>
      </w:pPr>
    </w:p>
    <w:p w:rsidR="00E80362" w:rsidRPr="008158B8" w:rsidRDefault="00464E9B" w:rsidP="00E80362">
      <w:pPr>
        <w:spacing w:after="0" w:line="240" w:lineRule="auto"/>
        <w:jc w:val="both"/>
        <w:rPr>
          <w:rFonts w:ascii="Arial" w:hAnsi="Arial" w:cs="Arial"/>
          <w:b/>
        </w:rPr>
      </w:pPr>
      <w:r w:rsidRPr="008158B8">
        <w:rPr>
          <w:rFonts w:ascii="Arial" w:hAnsi="Arial" w:cs="Arial"/>
          <w:b/>
        </w:rPr>
        <w:lastRenderedPageBreak/>
        <w:t>Degré d’autofinancement</w:t>
      </w:r>
    </w:p>
    <w:p w:rsidR="00932C3C" w:rsidRPr="00CC52A4" w:rsidRDefault="009C72DC" w:rsidP="00932C3C">
      <w:pPr>
        <w:spacing w:after="120" w:line="240" w:lineRule="auto"/>
        <w:jc w:val="both"/>
        <w:rPr>
          <w:rFonts w:ascii="Arial" w:hAnsi="Arial" w:cs="Arial"/>
          <w:b/>
        </w:rPr>
      </w:pPr>
      <w:r>
        <w:rPr>
          <w:rFonts w:ascii="Arial" w:hAnsi="Arial" w:cs="Arial"/>
          <w:b/>
        </w:rPr>
        <w:t xml:space="preserve">Art. 7 </w:t>
      </w:r>
      <w:r w:rsidRPr="009C72DC">
        <w:rPr>
          <w:rFonts w:ascii="Arial" w:hAnsi="Arial" w:cs="Arial"/>
          <w:b/>
          <w:i/>
          <w:color w:val="FF0000"/>
        </w:rPr>
        <w:t>variante</w:t>
      </w:r>
    </w:p>
    <w:p w:rsidR="00464E9B" w:rsidRPr="00EE6F67" w:rsidRDefault="00E80362" w:rsidP="00EE6F67">
      <w:pPr>
        <w:pStyle w:val="parnorm"/>
        <w:spacing w:after="120"/>
        <w:rPr>
          <w:i/>
          <w:color w:val="FF0000"/>
          <w:sz w:val="20"/>
        </w:rPr>
      </w:pPr>
      <w:r w:rsidRPr="00EE6F67">
        <w:rPr>
          <w:i/>
          <w:color w:val="FF0000"/>
          <w:sz w:val="20"/>
        </w:rPr>
        <w:t xml:space="preserve">Le règlement </w:t>
      </w:r>
      <w:r w:rsidR="00464E9B" w:rsidRPr="00EE6F67">
        <w:rPr>
          <w:i/>
          <w:color w:val="FF0000"/>
          <w:sz w:val="20"/>
        </w:rPr>
        <w:t>communal type sur les finances peut préconiser pour</w:t>
      </w:r>
      <w:r w:rsidR="00EE6F67" w:rsidRPr="00EE6F67">
        <w:rPr>
          <w:i/>
          <w:color w:val="FF0000"/>
          <w:sz w:val="20"/>
        </w:rPr>
        <w:t xml:space="preserve"> son article 7</w:t>
      </w:r>
      <w:r w:rsidRPr="00EE6F67">
        <w:rPr>
          <w:i/>
          <w:color w:val="FF0000"/>
          <w:sz w:val="20"/>
        </w:rPr>
        <w:t xml:space="preserve"> l'utilisation </w:t>
      </w:r>
      <w:r w:rsidR="00464E9B" w:rsidRPr="00EE6F67">
        <w:rPr>
          <w:i/>
          <w:color w:val="FF0000"/>
          <w:sz w:val="20"/>
        </w:rPr>
        <w:t>d</w:t>
      </w:r>
      <w:r w:rsidR="00EE6F67" w:rsidRPr="00EE6F67">
        <w:rPr>
          <w:i/>
          <w:color w:val="FF0000"/>
          <w:sz w:val="20"/>
        </w:rPr>
        <w:t xml:space="preserve">e </w:t>
      </w:r>
      <w:r w:rsidR="00EE6F67">
        <w:rPr>
          <w:i/>
          <w:color w:val="FF0000"/>
          <w:sz w:val="20"/>
        </w:rPr>
        <w:t xml:space="preserve">deux </w:t>
      </w:r>
      <w:r w:rsidR="00EE6F67" w:rsidRPr="00EE6F67">
        <w:rPr>
          <w:i/>
          <w:color w:val="FF0000"/>
          <w:sz w:val="20"/>
        </w:rPr>
        <w:t>autre</w:t>
      </w:r>
      <w:r w:rsidR="00EE6F67">
        <w:rPr>
          <w:i/>
          <w:color w:val="FF0000"/>
          <w:sz w:val="20"/>
        </w:rPr>
        <w:t>s</w:t>
      </w:r>
      <w:r w:rsidR="00EE6F67" w:rsidRPr="00EE6F67">
        <w:rPr>
          <w:i/>
          <w:color w:val="FF0000"/>
          <w:sz w:val="20"/>
        </w:rPr>
        <w:t xml:space="preserve"> méthode</w:t>
      </w:r>
      <w:r w:rsidR="00534EBF">
        <w:rPr>
          <w:i/>
          <w:color w:val="FF0000"/>
          <w:sz w:val="20"/>
        </w:rPr>
        <w:t>s</w:t>
      </w:r>
      <w:r w:rsidR="00464E9B" w:rsidRPr="00EE6F67">
        <w:rPr>
          <w:i/>
          <w:color w:val="FF0000"/>
          <w:sz w:val="20"/>
        </w:rPr>
        <w:t xml:space="preserve"> pour le calcul de l’autofinancement</w:t>
      </w:r>
      <w:r w:rsidR="000C7A00" w:rsidRPr="00EE6F67">
        <w:rPr>
          <w:i/>
          <w:color w:val="FF0000"/>
          <w:sz w:val="20"/>
        </w:rPr>
        <w:t>.</w:t>
      </w:r>
    </w:p>
    <w:p w:rsidR="001F2D8A" w:rsidRDefault="001F2D8A" w:rsidP="001F2D8A">
      <w:pPr>
        <w:pStyle w:val="parnorm"/>
        <w:spacing w:before="120" w:after="0"/>
      </w:pPr>
      <w:r w:rsidRPr="001F2D8A">
        <w:rPr>
          <w:u w:val="single"/>
        </w:rPr>
        <w:t>1)</w:t>
      </w:r>
      <w:r>
        <w:rPr>
          <w:u w:val="single"/>
        </w:rPr>
        <w:t xml:space="preserve"> La méthode simplifiée</w:t>
      </w:r>
      <w:r w:rsidRPr="001F2D8A">
        <w:t>,</w:t>
      </w:r>
      <w:r w:rsidR="003E6514">
        <w:t xml:space="preserve"> qui</w:t>
      </w:r>
      <w:r>
        <w:t xml:space="preserve"> prend en compte pour</w:t>
      </w:r>
      <w:r w:rsidRPr="001F2D8A">
        <w:t xml:space="preserve"> l’</w:t>
      </w:r>
      <w:r>
        <w:t>autofinancement :</w:t>
      </w:r>
    </w:p>
    <w:p w:rsidR="001F2D8A" w:rsidRPr="001F2D8A" w:rsidRDefault="003E6514" w:rsidP="003E6514">
      <w:pPr>
        <w:pStyle w:val="parnorm"/>
        <w:spacing w:before="120" w:after="0"/>
        <w:ind w:left="426" w:hanging="426"/>
      </w:pPr>
      <w:r>
        <w:t>a)</w:t>
      </w:r>
      <w:r>
        <w:tab/>
      </w:r>
      <w:r w:rsidR="001F2D8A" w:rsidRPr="001F2D8A">
        <w:t>le résultat de l’exercice</w:t>
      </w:r>
      <w:r w:rsidR="001F2D8A">
        <w:t xml:space="preserve"> + les amortissements du groupe 33 </w:t>
      </w:r>
      <w:proofErr w:type="gramStart"/>
      <w:r w:rsidR="001F2D8A">
        <w:t>et .</w:t>
      </w:r>
      <w:proofErr w:type="gramEnd"/>
      <w:r w:rsidR="001F2D8A">
        <w:t xml:space="preserve">/. </w:t>
      </w:r>
      <w:proofErr w:type="gramStart"/>
      <w:r w:rsidR="001F2D8A">
        <w:t>le</w:t>
      </w:r>
      <w:proofErr w:type="gramEnd"/>
      <w:r w:rsidR="001F2D8A">
        <w:t xml:space="preserve"> prélèvement à la réserve de retraitement du patrimoine administratif.</w:t>
      </w:r>
    </w:p>
    <w:p w:rsidR="00464E9B" w:rsidRDefault="001F2D8A" w:rsidP="000C7A00">
      <w:pPr>
        <w:pStyle w:val="parnorm"/>
        <w:spacing w:before="120" w:after="0"/>
      </w:pPr>
      <w:r>
        <w:rPr>
          <w:u w:val="single"/>
        </w:rPr>
        <w:t>2) L</w:t>
      </w:r>
      <w:r w:rsidR="00464E9B" w:rsidRPr="00464E9B">
        <w:rPr>
          <w:u w:val="single"/>
        </w:rPr>
        <w:t xml:space="preserve">a méthode dite </w:t>
      </w:r>
      <w:r w:rsidR="00295CB4">
        <w:rPr>
          <w:u w:val="single"/>
        </w:rPr>
        <w:t>« </w:t>
      </w:r>
      <w:r w:rsidR="00464E9B" w:rsidRPr="00464E9B">
        <w:rPr>
          <w:u w:val="single"/>
        </w:rPr>
        <w:t>séparative</w:t>
      </w:r>
      <w:r w:rsidR="00295CB4">
        <w:rPr>
          <w:u w:val="single"/>
        </w:rPr>
        <w:t> »</w:t>
      </w:r>
      <w:r w:rsidR="00464E9B">
        <w:t xml:space="preserve">, </w:t>
      </w:r>
      <w:r w:rsidR="00E80362">
        <w:t xml:space="preserve">qui admet que les dépenses d'investissement </w:t>
      </w:r>
      <w:r w:rsidR="000C7A00">
        <w:t xml:space="preserve">dans les domaines autofinancés n'entrent pas dans le calcul du degré d'autofinancement, </w:t>
      </w:r>
      <w:r w:rsidR="00E80362">
        <w:t xml:space="preserve">en raison de l'obligation d'adapter les taxes </w:t>
      </w:r>
      <w:r w:rsidR="00E2171C">
        <w:t>de manière à équilibrer le solde</w:t>
      </w:r>
      <w:r w:rsidR="00E80362">
        <w:t xml:space="preserve"> du chapitre considéré. </w:t>
      </w:r>
    </w:p>
    <w:p w:rsidR="000C7A00" w:rsidRDefault="00E80362" w:rsidP="000C7A00">
      <w:pPr>
        <w:pStyle w:val="parnorm"/>
        <w:spacing w:before="120" w:after="0"/>
      </w:pPr>
      <w:r>
        <w:t>Ainsi, on admettra que les chapitres autofinancés soient gérés</w:t>
      </w:r>
      <w:r w:rsidR="000C7A00" w:rsidRPr="000C7A00">
        <w:t xml:space="preserve"> </w:t>
      </w:r>
      <w:r w:rsidR="000C7A00">
        <w:t>en quelque sorte</w:t>
      </w:r>
      <w:r>
        <w:t xml:space="preserve"> comme une entité tierce distincte de l'administration</w:t>
      </w:r>
      <w:r w:rsidR="000C7A00">
        <w:t xml:space="preserve"> générale financée par l'impôt. Sont considérés comme autofinancés, les investissements dans le domaine de l’eau, de l’épu</w:t>
      </w:r>
      <w:r w:rsidR="000018E4">
        <w:t xml:space="preserve">ration, </w:t>
      </w:r>
      <w:proofErr w:type="gramStart"/>
      <w:r w:rsidR="00B96550">
        <w:t>des déchets entreprises</w:t>
      </w:r>
      <w:proofErr w:type="gramEnd"/>
      <w:r w:rsidR="00B96550">
        <w:t xml:space="preserve">, </w:t>
      </w:r>
      <w:bookmarkStart w:id="2" w:name="_GoBack"/>
      <w:bookmarkEnd w:id="2"/>
      <w:r w:rsidR="000018E4">
        <w:t>du chauffage à distance et des téléréseaux</w:t>
      </w:r>
      <w:r w:rsidR="000C7A00">
        <w:t>.</w:t>
      </w:r>
    </w:p>
    <w:p w:rsidR="0030052D" w:rsidRDefault="00E80362" w:rsidP="000C7A00">
      <w:pPr>
        <w:pStyle w:val="parnorm"/>
        <w:spacing w:before="120" w:after="0"/>
      </w:pPr>
      <w:r>
        <w:t>Il convien</w:t>
      </w:r>
      <w:r w:rsidR="000C7A00">
        <w:t>t</w:t>
      </w:r>
      <w:r>
        <w:t xml:space="preserve"> </w:t>
      </w:r>
      <w:r w:rsidR="000C7A00">
        <w:t xml:space="preserve">dès lors </w:t>
      </w:r>
      <w:r w:rsidR="0034476F">
        <w:t>de dédui</w:t>
      </w:r>
      <w:r w:rsidR="0030052D">
        <w:t>r</w:t>
      </w:r>
      <w:r w:rsidR="0034476F">
        <w:t>e du</w:t>
      </w:r>
      <w:r>
        <w:t xml:space="preserve"> calcul</w:t>
      </w:r>
      <w:r w:rsidR="0034476F">
        <w:t xml:space="preserve"> de l’autofinancement</w:t>
      </w:r>
      <w:r w:rsidR="0030052D">
        <w:t> :</w:t>
      </w:r>
    </w:p>
    <w:p w:rsidR="0030052D" w:rsidRDefault="0030052D" w:rsidP="00222F0D">
      <w:pPr>
        <w:pStyle w:val="parnorm"/>
        <w:numPr>
          <w:ilvl w:val="0"/>
          <w:numId w:val="7"/>
        </w:numPr>
        <w:spacing w:before="60" w:after="0"/>
        <w:ind w:left="425" w:hanging="425"/>
      </w:pPr>
      <w:proofErr w:type="gramStart"/>
      <w:r>
        <w:t>les</w:t>
      </w:r>
      <w:proofErr w:type="gramEnd"/>
      <w:r>
        <w:t xml:space="preserve"> investissements </w:t>
      </w:r>
      <w:r w:rsidR="001431B5">
        <w:t xml:space="preserve">autofinancés </w:t>
      </w:r>
      <w:r w:rsidR="008158B8">
        <w:t>de l’exercice</w:t>
      </w:r>
      <w:r>
        <w:t xml:space="preserve"> ou du budget</w:t>
      </w:r>
      <w:r w:rsidR="00E2171C">
        <w:t> ;</w:t>
      </w:r>
    </w:p>
    <w:p w:rsidR="0030052D" w:rsidRDefault="0030052D" w:rsidP="00222F0D">
      <w:pPr>
        <w:pStyle w:val="parnorm"/>
        <w:numPr>
          <w:ilvl w:val="0"/>
          <w:numId w:val="7"/>
        </w:numPr>
        <w:spacing w:before="60" w:after="0"/>
        <w:ind w:left="425" w:hanging="425"/>
      </w:pPr>
      <w:proofErr w:type="gramStart"/>
      <w:r>
        <w:t>les</w:t>
      </w:r>
      <w:proofErr w:type="gramEnd"/>
      <w:r>
        <w:t xml:space="preserve"> amortissements</w:t>
      </w:r>
      <w:r w:rsidR="000D7AD9" w:rsidRPr="000D7AD9">
        <w:t xml:space="preserve"> </w:t>
      </w:r>
      <w:r w:rsidR="00036D0C">
        <w:t>du groupe 33 des chapitres autofinancés</w:t>
      </w:r>
      <w:r w:rsidR="00E2171C">
        <w:t> ;</w:t>
      </w:r>
    </w:p>
    <w:p w:rsidR="001431B5" w:rsidRDefault="0034476F" w:rsidP="000C7A00">
      <w:pPr>
        <w:pStyle w:val="parnorm"/>
        <w:spacing w:before="120" w:after="0"/>
      </w:pPr>
      <w:r>
        <w:t>Cette procédure</w:t>
      </w:r>
      <w:r w:rsidR="001431B5">
        <w:t xml:space="preserve"> est </w:t>
      </w:r>
      <w:r>
        <w:t xml:space="preserve">à détaillée dans les rapports aux comptes ou </w:t>
      </w:r>
      <w:r w:rsidR="00295CB4">
        <w:t xml:space="preserve">du </w:t>
      </w:r>
      <w:r>
        <w:t xml:space="preserve">budget. Cette solution est </w:t>
      </w:r>
      <w:r w:rsidR="001431B5">
        <w:t xml:space="preserve">plus lourde administrativement et peut donner des résultats contrastés en fonction </w:t>
      </w:r>
      <w:r w:rsidR="00B654FF">
        <w:t>de la structure de la dette, des montants d’investissement ou de l’autofinancement.</w:t>
      </w:r>
    </w:p>
    <w:p w:rsidR="00E80362" w:rsidRDefault="00E80362" w:rsidP="000C7A00">
      <w:pPr>
        <w:pStyle w:val="parnorm"/>
        <w:spacing w:before="120" w:after="0"/>
      </w:pPr>
      <w:r>
        <w:t xml:space="preserve">Il convient toutefois que les communes adoptent la même procédure de comptabilisation sur la durée en application du principe de pérennité des méthodes comptables. Cette durée ne devrait pas être inférieure à 20 ans. </w:t>
      </w:r>
    </w:p>
    <w:p w:rsidR="008B5CA9" w:rsidRDefault="008B5CA9" w:rsidP="00222F0D">
      <w:pPr>
        <w:spacing w:after="0" w:line="240" w:lineRule="auto"/>
        <w:jc w:val="both"/>
        <w:rPr>
          <w:rFonts w:ascii="Arial" w:hAnsi="Arial" w:cs="Arial"/>
        </w:rPr>
      </w:pPr>
    </w:p>
    <w:p w:rsidR="001F2D8A" w:rsidRPr="001F2D8A" w:rsidRDefault="001F2D8A" w:rsidP="00932C3C">
      <w:pPr>
        <w:spacing w:after="120" w:line="240" w:lineRule="auto"/>
        <w:jc w:val="both"/>
        <w:rPr>
          <w:rFonts w:ascii="Arial" w:hAnsi="Arial" w:cs="Arial"/>
          <w:i/>
          <w:color w:val="FF0000"/>
          <w:sz w:val="20"/>
        </w:rPr>
      </w:pPr>
      <w:r w:rsidRPr="001F2D8A">
        <w:rPr>
          <w:rFonts w:ascii="Arial" w:hAnsi="Arial" w:cs="Arial"/>
          <w:i/>
          <w:color w:val="FF0000"/>
          <w:sz w:val="20"/>
        </w:rPr>
        <w:t xml:space="preserve">Le SCOM ne recommande pas ces deux méthodes </w:t>
      </w:r>
      <w:r>
        <w:rPr>
          <w:rFonts w:ascii="Arial" w:hAnsi="Arial" w:cs="Arial"/>
          <w:i/>
          <w:color w:val="FF0000"/>
          <w:sz w:val="20"/>
        </w:rPr>
        <w:t>en raison de la diverg</w:t>
      </w:r>
      <w:r w:rsidR="00750F49">
        <w:rPr>
          <w:rFonts w:ascii="Arial" w:hAnsi="Arial" w:cs="Arial"/>
          <w:i/>
          <w:color w:val="FF0000"/>
          <w:sz w:val="20"/>
        </w:rPr>
        <w:t>ence avec l’indicateur MCH2 qui est le reflet de la réalité</w:t>
      </w:r>
      <w:r>
        <w:rPr>
          <w:rFonts w:ascii="Arial" w:hAnsi="Arial" w:cs="Arial"/>
          <w:i/>
          <w:color w:val="FF0000"/>
          <w:sz w:val="20"/>
        </w:rPr>
        <w:t xml:space="preserve"> et la méthode séparative en raison de la baisse significative de l’autofinancement en cas d’investissements importants réalisés précédemment dans les domaines </w:t>
      </w:r>
      <w:r w:rsidR="00B65EE6">
        <w:rPr>
          <w:rFonts w:ascii="Arial" w:hAnsi="Arial" w:cs="Arial"/>
          <w:i/>
          <w:color w:val="FF0000"/>
          <w:sz w:val="20"/>
        </w:rPr>
        <w:t>autofinancés.</w:t>
      </w:r>
    </w:p>
    <w:p w:rsidR="008B5CA9" w:rsidRDefault="008B5CA9" w:rsidP="00932C3C">
      <w:pPr>
        <w:spacing w:after="120" w:line="240" w:lineRule="auto"/>
        <w:jc w:val="both"/>
        <w:rPr>
          <w:rFonts w:ascii="Arial" w:hAnsi="Arial" w:cs="Arial"/>
        </w:rPr>
      </w:pPr>
    </w:p>
    <w:p w:rsidR="00377777" w:rsidRPr="008158B8" w:rsidRDefault="00377777" w:rsidP="00932C3C">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Crédit urgent</w:t>
      </w:r>
    </w:p>
    <w:p w:rsidR="00377777" w:rsidRPr="00377777" w:rsidRDefault="00286DA8"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8</w:t>
      </w:r>
    </w:p>
    <w:p w:rsidR="00377777" w:rsidRDefault="00377777" w:rsidP="00CC7C9F">
      <w:pPr>
        <w:autoSpaceDE w:val="0"/>
        <w:autoSpaceDN w:val="0"/>
        <w:adjustRightInd w:val="0"/>
        <w:spacing w:before="120" w:after="0" w:line="240" w:lineRule="auto"/>
        <w:jc w:val="both"/>
        <w:rPr>
          <w:rFonts w:ascii="Arial" w:hAnsi="Arial" w:cs="Arial"/>
          <w:color w:val="000000"/>
        </w:rPr>
      </w:pPr>
      <w:r w:rsidRPr="00377777">
        <w:rPr>
          <w:rFonts w:ascii="Arial" w:hAnsi="Arial" w:cs="Arial"/>
          <w:color w:val="000000"/>
          <w:vertAlign w:val="superscript"/>
        </w:rPr>
        <w:t>1</w:t>
      </w:r>
      <w:r w:rsidRPr="00377777">
        <w:rPr>
          <w:rFonts w:ascii="Arial" w:hAnsi="Arial" w:cs="Arial"/>
          <w:color w:val="000000"/>
        </w:rPr>
        <w:t xml:space="preserve">Le Conseil communal peut, avant même l'octroi du crédit, engager une dépense urgente et imprévisible qui dépasse ses compétences financières moyennant l'accord préalable de la commission des finances. </w:t>
      </w:r>
    </w:p>
    <w:p w:rsidR="00377777" w:rsidRDefault="00377777" w:rsidP="00CC7C9F">
      <w:pPr>
        <w:autoSpaceDE w:val="0"/>
        <w:autoSpaceDN w:val="0"/>
        <w:adjustRightInd w:val="0"/>
        <w:spacing w:before="120" w:after="0" w:line="240" w:lineRule="auto"/>
        <w:jc w:val="both"/>
        <w:rPr>
          <w:rFonts w:ascii="Arial" w:hAnsi="Arial" w:cs="Arial"/>
          <w:color w:val="000000"/>
        </w:rPr>
      </w:pPr>
      <w:r w:rsidRPr="00377777">
        <w:rPr>
          <w:rFonts w:ascii="Arial" w:hAnsi="Arial" w:cs="Arial"/>
          <w:color w:val="000000"/>
          <w:vertAlign w:val="superscript"/>
        </w:rPr>
        <w:t>2</w:t>
      </w:r>
      <w:r w:rsidRPr="00377777">
        <w:rPr>
          <w:rFonts w:ascii="Arial" w:hAnsi="Arial" w:cs="Arial"/>
          <w:color w:val="000000"/>
        </w:rPr>
        <w:t xml:space="preserve">Le Conseil communal soumet ces dépenses à l'accord du Conseil général au cours de la première session qui suit leur engagement. </w:t>
      </w:r>
    </w:p>
    <w:p w:rsidR="00377777" w:rsidRDefault="00377777" w:rsidP="00CC7C9F">
      <w:pPr>
        <w:autoSpaceDE w:val="0"/>
        <w:autoSpaceDN w:val="0"/>
        <w:adjustRightInd w:val="0"/>
        <w:spacing w:before="120" w:after="0" w:line="240" w:lineRule="auto"/>
        <w:jc w:val="both"/>
        <w:rPr>
          <w:rFonts w:ascii="Arial" w:hAnsi="Arial" w:cs="Arial"/>
          <w:color w:val="000000"/>
        </w:rPr>
      </w:pPr>
      <w:r w:rsidRPr="00377777">
        <w:rPr>
          <w:rFonts w:ascii="Arial" w:hAnsi="Arial" w:cs="Arial"/>
          <w:color w:val="000000"/>
          <w:vertAlign w:val="superscript"/>
        </w:rPr>
        <w:t>3</w:t>
      </w:r>
      <w:r w:rsidRPr="00377777">
        <w:rPr>
          <w:rFonts w:ascii="Arial" w:hAnsi="Arial" w:cs="Arial"/>
          <w:color w:val="000000"/>
        </w:rPr>
        <w:t>Il expose dans un rapport les raisons pour lesquelles il a adopté cette procédure.</w:t>
      </w:r>
    </w:p>
    <w:p w:rsidR="007E2C1B" w:rsidRDefault="007E2C1B" w:rsidP="00932C3C">
      <w:pPr>
        <w:autoSpaceDE w:val="0"/>
        <w:autoSpaceDN w:val="0"/>
        <w:adjustRightInd w:val="0"/>
        <w:spacing w:after="120" w:line="240" w:lineRule="auto"/>
        <w:jc w:val="both"/>
        <w:rPr>
          <w:rFonts w:ascii="Arial" w:hAnsi="Arial" w:cs="Arial"/>
          <w:color w:val="000000"/>
        </w:rPr>
      </w:pPr>
    </w:p>
    <w:p w:rsidR="007E2C1B" w:rsidRPr="008158B8" w:rsidRDefault="007E2C1B" w:rsidP="00932C3C">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Crédits d'engagement</w:t>
      </w:r>
    </w:p>
    <w:p w:rsidR="00932C3C" w:rsidRDefault="00286DA8" w:rsidP="00932C3C">
      <w:pPr>
        <w:autoSpaceDE w:val="0"/>
        <w:autoSpaceDN w:val="0"/>
        <w:adjustRightInd w:val="0"/>
        <w:spacing w:after="120" w:line="240" w:lineRule="auto"/>
        <w:jc w:val="both"/>
        <w:rPr>
          <w:rFonts w:ascii="Arial" w:hAnsi="Arial" w:cs="Arial"/>
          <w:color w:val="000000"/>
        </w:rPr>
      </w:pPr>
      <w:r>
        <w:rPr>
          <w:rFonts w:ascii="Arial" w:hAnsi="Arial" w:cs="Arial"/>
          <w:b/>
          <w:color w:val="000000"/>
        </w:rPr>
        <w:t>Art. 9</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Des crédits d'engagement sont requis pour: </w:t>
      </w:r>
    </w:p>
    <w:p w:rsidR="003E0E15" w:rsidRPr="007E2C1B" w:rsidRDefault="003E0E15" w:rsidP="00CC7C9F">
      <w:pPr>
        <w:numPr>
          <w:ilvl w:val="0"/>
          <w:numId w:val="4"/>
        </w:numPr>
        <w:autoSpaceDE w:val="0"/>
        <w:autoSpaceDN w:val="0"/>
        <w:adjustRightInd w:val="0"/>
        <w:spacing w:before="120" w:after="0" w:line="240" w:lineRule="auto"/>
        <w:ind w:left="284" w:hanging="284"/>
        <w:jc w:val="both"/>
        <w:rPr>
          <w:rFonts w:ascii="Arial" w:hAnsi="Arial" w:cs="Arial"/>
          <w:color w:val="000000"/>
        </w:rPr>
      </w:pPr>
      <w:proofErr w:type="gramStart"/>
      <w:r w:rsidRPr="007E2C1B">
        <w:rPr>
          <w:rFonts w:ascii="Arial" w:hAnsi="Arial" w:cs="Arial"/>
          <w:color w:val="000000"/>
        </w:rPr>
        <w:t>les</w:t>
      </w:r>
      <w:proofErr w:type="gramEnd"/>
      <w:r w:rsidRPr="007E2C1B">
        <w:rPr>
          <w:rFonts w:ascii="Arial" w:hAnsi="Arial" w:cs="Arial"/>
          <w:color w:val="000000"/>
        </w:rPr>
        <w:t xml:space="preserve"> investissements du patrimoine administratif;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 xml:space="preserve">les projets dont la réalisation s'étend sur plusieurs années, y compris la part éventuelle de dépenses spécifiques émargeant au compte de résultats;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t xml:space="preserve">c) </w:t>
      </w:r>
      <w:r w:rsidRPr="007E2C1B">
        <w:rPr>
          <w:rFonts w:ascii="Arial" w:hAnsi="Arial" w:cs="Arial"/>
          <w:color w:val="000000"/>
        </w:rPr>
        <w:t>les engagements fermes à charge du compte de résultats, s'étendant sur plusieurs exercices, notamment les loyers et les enveloppes budgétaires en faveur d'institutions;</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t xml:space="preserve">d) </w:t>
      </w:r>
      <w:r w:rsidRPr="007E2C1B">
        <w:rPr>
          <w:rFonts w:ascii="Arial" w:hAnsi="Arial" w:cs="Arial"/>
          <w:color w:val="000000"/>
        </w:rPr>
        <w:t xml:space="preserve">l'octroi de subventions qui ne seront versées qu'au cours d'exercices ultérieurs; </w:t>
      </w:r>
    </w:p>
    <w:p w:rsid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lastRenderedPageBreak/>
        <w:t xml:space="preserve">e) </w:t>
      </w:r>
      <w:r w:rsidRPr="007E2C1B">
        <w:rPr>
          <w:rFonts w:ascii="Arial" w:hAnsi="Arial" w:cs="Arial"/>
          <w:color w:val="000000"/>
        </w:rPr>
        <w:t>l'octroi de cautions ou d'autres garanties.</w:t>
      </w:r>
    </w:p>
    <w:p w:rsid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 Les crédits d'engagement sont ouverts comme crédit-cadre, comme crédit d'objet ou comme crédit d’étude.</w:t>
      </w:r>
    </w:p>
    <w:p w:rsid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Le crédit-cadre est un crédit d'engagement concernant un programme.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 xml:space="preserve">Le crédit d'objet est un crédit d'engagement concernant un objet unique. </w:t>
      </w:r>
    </w:p>
    <w:p w:rsid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5</w:t>
      </w:r>
      <w:r w:rsidRPr="007E2C1B">
        <w:rPr>
          <w:rFonts w:ascii="Arial" w:hAnsi="Arial" w:cs="Arial"/>
          <w:color w:val="000000"/>
        </w:rPr>
        <w:t xml:space="preserve">Le Conseil communal décide la répartition du crédit-cadre en crédits d'objet. Ces derniers ne peuvent être décidés que lorsque les projets sont prêts à être réalisés et que les frais consécutifs sont connus. </w:t>
      </w:r>
    </w:p>
    <w:p w:rsid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6</w:t>
      </w:r>
      <w:r w:rsidRPr="007E2C1B">
        <w:rPr>
          <w:rFonts w:ascii="Arial" w:hAnsi="Arial" w:cs="Arial"/>
          <w:color w:val="000000"/>
        </w:rPr>
        <w:t xml:space="preserve">Le crédit d’étude est un crédit d’engagement pour déterminer l’ampleur et le coût d’un projet nécessitant un crédit d’objet. </w:t>
      </w:r>
    </w:p>
    <w:p w:rsidR="008158B8" w:rsidRPr="007E2C1B" w:rsidRDefault="008158B8" w:rsidP="00932C3C">
      <w:pPr>
        <w:autoSpaceDE w:val="0"/>
        <w:autoSpaceDN w:val="0"/>
        <w:adjustRightInd w:val="0"/>
        <w:spacing w:after="120" w:line="240" w:lineRule="auto"/>
        <w:jc w:val="both"/>
        <w:rPr>
          <w:rFonts w:ascii="Arial" w:hAnsi="Arial" w:cs="Arial"/>
          <w:color w:val="000000"/>
        </w:rPr>
      </w:pPr>
    </w:p>
    <w:p w:rsidR="007E2C1B" w:rsidRPr="008158B8" w:rsidRDefault="007E2C1B" w:rsidP="00932C3C">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Utilisation et comptabilisation</w:t>
      </w:r>
    </w:p>
    <w:p w:rsidR="007E2C1B" w:rsidRPr="007E2C1B" w:rsidRDefault="00286DA8"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10</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Les besoins financiers consécutifs à des crédits d'engagement doivent être inscrits au budget à titre de charges du compte de résultats ou de dépenses du compte des investissements.</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Les crédits d'engagement sont sollicités à hauteur du montant brut. Les éventuelles participations de tiers sont comptabilisées en déduction du crédit alloué. </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7E2C1B" w:rsidRPr="008158B8" w:rsidRDefault="007E2C1B" w:rsidP="00932C3C">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Crédit complémentaire</w:t>
      </w:r>
    </w:p>
    <w:p w:rsidR="007E2C1B" w:rsidRPr="007E2C1B" w:rsidRDefault="00286DA8"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11</w:t>
      </w:r>
    </w:p>
    <w:p w:rsidR="007E2C1B" w:rsidRPr="007E2C1B" w:rsidRDefault="007E2C1B" w:rsidP="00426D1F">
      <w:pPr>
        <w:autoSpaceDE w:val="0"/>
        <w:autoSpaceDN w:val="0"/>
        <w:adjustRightInd w:val="0"/>
        <w:spacing w:after="0" w:line="240" w:lineRule="auto"/>
        <w:jc w:val="both"/>
        <w:rPr>
          <w:rFonts w:ascii="Arial" w:hAnsi="Arial" w:cs="Arial"/>
          <w:color w:val="000000"/>
        </w:rPr>
      </w:pPr>
      <w:r w:rsidRPr="007E2C1B">
        <w:rPr>
          <w:rFonts w:ascii="Arial" w:hAnsi="Arial" w:cs="Arial"/>
          <w:color w:val="000000"/>
        </w:rPr>
        <w:t>Si un crédit d'engagement se révèle insuffisant et que le Conseil communal n'est pas compétent pour l'augmenter lui-même, il ne peut être dépassé aussi longtemps qu'un crédit complémentaire n'a pas été accordé par le Conseil général.</w:t>
      </w:r>
    </w:p>
    <w:p w:rsidR="00C8382C" w:rsidRPr="007E2C1B" w:rsidRDefault="00C8382C" w:rsidP="00932C3C">
      <w:pPr>
        <w:autoSpaceDE w:val="0"/>
        <w:autoSpaceDN w:val="0"/>
        <w:adjustRightInd w:val="0"/>
        <w:spacing w:after="120" w:line="240" w:lineRule="auto"/>
        <w:jc w:val="both"/>
        <w:rPr>
          <w:rFonts w:ascii="Arial" w:hAnsi="Arial" w:cs="Arial"/>
          <w:color w:val="000000"/>
        </w:rPr>
      </w:pPr>
    </w:p>
    <w:p w:rsidR="007E2C1B" w:rsidRPr="008158B8" w:rsidRDefault="007E2C1B" w:rsidP="00932C3C">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Compétences et procédure</w:t>
      </w:r>
      <w:r w:rsidR="00225E36" w:rsidRPr="008158B8">
        <w:rPr>
          <w:rFonts w:ascii="Arial" w:hAnsi="Arial" w:cs="Arial"/>
          <w:b/>
          <w:color w:val="000000"/>
        </w:rPr>
        <w:t xml:space="preserve"> </w:t>
      </w:r>
    </w:p>
    <w:p w:rsidR="007E2C1B" w:rsidRPr="007E2C1B" w:rsidRDefault="00286DA8"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12</w:t>
      </w:r>
    </w:p>
    <w:p w:rsidR="00B65EE6" w:rsidRDefault="007E2C1B" w:rsidP="00B65EE6">
      <w:pPr>
        <w:pStyle w:val="Paragraphedeliste"/>
        <w:spacing w:before="120" w:after="120" w:line="240" w:lineRule="auto"/>
        <w:ind w:left="0"/>
        <w:jc w:val="both"/>
        <w:rPr>
          <w:rFonts w:ascii="Arial" w:hAnsi="Arial" w:cs="Arial"/>
          <w:i/>
          <w:color w:val="000000"/>
        </w:rPr>
      </w:pPr>
      <w:r w:rsidRPr="007E2C1B">
        <w:rPr>
          <w:rFonts w:ascii="Arial" w:hAnsi="Arial" w:cs="Arial"/>
          <w:color w:val="000000"/>
          <w:vertAlign w:val="superscript"/>
        </w:rPr>
        <w:t>1</w:t>
      </w:r>
      <w:r w:rsidRPr="007E2C1B">
        <w:rPr>
          <w:rFonts w:ascii="Arial" w:hAnsi="Arial" w:cs="Arial"/>
          <w:color w:val="000000"/>
        </w:rPr>
        <w:t xml:space="preserve">Le Conseil communal peut ouvrir un nouveau crédit d’engagement ou décider un crédit complémentaire jusqu’à un montant </w:t>
      </w:r>
      <w:r w:rsidR="00B65EE6">
        <w:rPr>
          <w:rFonts w:ascii="Arial" w:hAnsi="Arial" w:cs="Arial"/>
          <w:color w:val="000000"/>
        </w:rPr>
        <w:t xml:space="preserve">par objet </w:t>
      </w:r>
      <w:r w:rsidRPr="00593991">
        <w:rPr>
          <w:rFonts w:ascii="Arial" w:hAnsi="Arial" w:cs="Arial"/>
          <w:i/>
          <w:color w:val="FF0000"/>
        </w:rPr>
        <w:t>de</w:t>
      </w:r>
      <w:r w:rsidRPr="00B65EE6">
        <w:rPr>
          <w:rFonts w:ascii="Arial" w:hAnsi="Arial" w:cs="Arial"/>
          <w:color w:val="FF0000"/>
        </w:rPr>
        <w:t xml:space="preserve"> </w:t>
      </w:r>
      <w:r w:rsidRPr="00B65EE6">
        <w:rPr>
          <w:rFonts w:ascii="Arial" w:hAnsi="Arial" w:cs="Arial"/>
          <w:i/>
          <w:color w:val="FF0000"/>
        </w:rPr>
        <w:t xml:space="preserve">20'000 francs pour les communes de moins de 1000 habitants, </w:t>
      </w:r>
      <w:r w:rsidR="00593991">
        <w:rPr>
          <w:rFonts w:ascii="Arial" w:hAnsi="Arial" w:cs="Arial"/>
          <w:i/>
          <w:color w:val="FF0000"/>
        </w:rPr>
        <w:t xml:space="preserve">de </w:t>
      </w:r>
      <w:r w:rsidRPr="00B65EE6">
        <w:rPr>
          <w:rFonts w:ascii="Arial" w:hAnsi="Arial" w:cs="Arial"/>
          <w:i/>
          <w:color w:val="FF0000"/>
        </w:rPr>
        <w:t>20'000 à 30'000 francs pour celles entre 1000 et 3000 habitants,</w:t>
      </w:r>
      <w:r w:rsidR="00593991">
        <w:rPr>
          <w:rFonts w:ascii="Arial" w:hAnsi="Arial" w:cs="Arial"/>
          <w:i/>
          <w:color w:val="FF0000"/>
        </w:rPr>
        <w:t xml:space="preserve"> de</w:t>
      </w:r>
      <w:r w:rsidRPr="00B65EE6">
        <w:rPr>
          <w:rFonts w:ascii="Arial" w:hAnsi="Arial" w:cs="Arial"/>
          <w:i/>
          <w:color w:val="FF0000"/>
        </w:rPr>
        <w:t xml:space="preserve"> 30'000 à 50'000 francs pour celles entre 3000 et 10'000 habitants, </w:t>
      </w:r>
      <w:r w:rsidR="00593991">
        <w:rPr>
          <w:rFonts w:ascii="Arial" w:hAnsi="Arial" w:cs="Arial"/>
          <w:i/>
          <w:color w:val="FF0000"/>
        </w:rPr>
        <w:t xml:space="preserve">de </w:t>
      </w:r>
      <w:r w:rsidRPr="00B65EE6">
        <w:rPr>
          <w:rFonts w:ascii="Arial" w:hAnsi="Arial" w:cs="Arial"/>
          <w:i/>
          <w:color w:val="FF0000"/>
        </w:rPr>
        <w:t>50'000 francs pour celles de plus de 10'000 habitants et 100'000 francs pour cel</w:t>
      </w:r>
      <w:r w:rsidR="00D84B2D" w:rsidRPr="00B65EE6">
        <w:rPr>
          <w:rFonts w:ascii="Arial" w:hAnsi="Arial" w:cs="Arial"/>
          <w:i/>
          <w:color w:val="FF0000"/>
        </w:rPr>
        <w:t>les de plus de 30'000 habitants</w:t>
      </w:r>
      <w:r w:rsidR="00B65EE6">
        <w:rPr>
          <w:rFonts w:ascii="Arial" w:hAnsi="Arial" w:cs="Arial"/>
          <w:i/>
          <w:color w:val="000000"/>
        </w:rPr>
        <w:t>.</w:t>
      </w:r>
    </w:p>
    <w:p w:rsidR="00593991" w:rsidRDefault="00B65EE6" w:rsidP="00B65EE6">
      <w:pPr>
        <w:pStyle w:val="Paragraphedeliste"/>
        <w:spacing w:before="240" w:after="0" w:line="240" w:lineRule="auto"/>
        <w:ind w:left="0"/>
        <w:contextualSpacing w:val="0"/>
        <w:jc w:val="both"/>
        <w:rPr>
          <w:rFonts w:ascii="Arial" w:hAnsi="Arial" w:cs="Arial"/>
          <w:color w:val="000000"/>
        </w:rPr>
      </w:pPr>
      <w:r>
        <w:rPr>
          <w:rFonts w:ascii="Arial" w:hAnsi="Arial" w:cs="Arial"/>
          <w:i/>
          <w:color w:val="000000"/>
        </w:rPr>
        <w:t xml:space="preserve">Et </w:t>
      </w:r>
      <w:r w:rsidR="00225E36" w:rsidRPr="00ED700D">
        <w:rPr>
          <w:rFonts w:ascii="Arial" w:hAnsi="Arial" w:cs="Arial"/>
          <w:i/>
          <w:color w:val="000000"/>
        </w:rPr>
        <w:t xml:space="preserve">dans la limite </w:t>
      </w:r>
      <w:r w:rsidR="00593991">
        <w:rPr>
          <w:rFonts w:ascii="Arial" w:hAnsi="Arial" w:cs="Arial"/>
          <w:i/>
          <w:color w:val="000000"/>
        </w:rPr>
        <w:t xml:space="preserve">annuelle </w:t>
      </w:r>
      <w:r w:rsidR="00225E36" w:rsidRPr="00ED700D">
        <w:rPr>
          <w:rFonts w:ascii="Arial" w:hAnsi="Arial" w:cs="Arial"/>
          <w:i/>
          <w:color w:val="000000"/>
        </w:rPr>
        <w:t>de</w:t>
      </w:r>
      <w:r w:rsidR="009469B0" w:rsidRPr="00ED700D">
        <w:rPr>
          <w:rFonts w:ascii="Arial" w:hAnsi="Arial" w:cs="Arial"/>
          <w:i/>
          <w:color w:val="000000"/>
        </w:rPr>
        <w:t xml:space="preserve"> </w:t>
      </w:r>
      <w:r w:rsidR="0017513D" w:rsidRPr="00B65EE6">
        <w:rPr>
          <w:rFonts w:ascii="Arial" w:hAnsi="Arial" w:cs="Arial"/>
          <w:i/>
          <w:color w:val="FF0000"/>
        </w:rPr>
        <w:t>3</w:t>
      </w:r>
      <w:r w:rsidR="009469B0" w:rsidRPr="00B65EE6">
        <w:rPr>
          <w:rFonts w:ascii="Arial" w:hAnsi="Arial" w:cs="Arial"/>
          <w:i/>
          <w:color w:val="FF0000"/>
        </w:rPr>
        <w:t xml:space="preserve">0'000 francs tous crédits confondus pour les communes de moins de 1000 habitants, </w:t>
      </w:r>
      <w:r w:rsidR="00593991">
        <w:rPr>
          <w:rFonts w:ascii="Arial" w:hAnsi="Arial" w:cs="Arial"/>
          <w:i/>
          <w:color w:val="FF0000"/>
        </w:rPr>
        <w:t xml:space="preserve">de </w:t>
      </w:r>
      <w:r w:rsidR="0017513D" w:rsidRPr="00B65EE6">
        <w:rPr>
          <w:rFonts w:ascii="Arial" w:hAnsi="Arial" w:cs="Arial"/>
          <w:i/>
          <w:color w:val="FF0000"/>
        </w:rPr>
        <w:t>75</w:t>
      </w:r>
      <w:r w:rsidR="009469B0" w:rsidRPr="00B65EE6">
        <w:rPr>
          <w:rFonts w:ascii="Arial" w:hAnsi="Arial" w:cs="Arial"/>
          <w:i/>
          <w:color w:val="FF0000"/>
        </w:rPr>
        <w:t xml:space="preserve">'000 francs pour celles entre 1000 et 3000 habitants, </w:t>
      </w:r>
      <w:r w:rsidR="00593991">
        <w:rPr>
          <w:rFonts w:ascii="Arial" w:hAnsi="Arial" w:cs="Arial"/>
          <w:i/>
          <w:color w:val="FF0000"/>
        </w:rPr>
        <w:t xml:space="preserve">de </w:t>
      </w:r>
      <w:r w:rsidR="0017513D" w:rsidRPr="00B65EE6">
        <w:rPr>
          <w:rFonts w:ascii="Arial" w:hAnsi="Arial" w:cs="Arial"/>
          <w:i/>
          <w:color w:val="FF0000"/>
        </w:rPr>
        <w:t xml:space="preserve">150'000 </w:t>
      </w:r>
      <w:r w:rsidR="009469B0" w:rsidRPr="00B65EE6">
        <w:rPr>
          <w:rFonts w:ascii="Arial" w:hAnsi="Arial" w:cs="Arial"/>
          <w:i/>
          <w:color w:val="FF0000"/>
        </w:rPr>
        <w:t xml:space="preserve">francs pour celles entre 3000 et 10'000 habitants, </w:t>
      </w:r>
      <w:r w:rsidR="00593991">
        <w:rPr>
          <w:rFonts w:ascii="Arial" w:hAnsi="Arial" w:cs="Arial"/>
          <w:i/>
          <w:color w:val="FF0000"/>
        </w:rPr>
        <w:t xml:space="preserve">de </w:t>
      </w:r>
      <w:r w:rsidR="0017513D" w:rsidRPr="00B65EE6">
        <w:rPr>
          <w:rFonts w:ascii="Arial" w:hAnsi="Arial" w:cs="Arial"/>
          <w:i/>
          <w:color w:val="FF0000"/>
        </w:rPr>
        <w:t>200'</w:t>
      </w:r>
      <w:r w:rsidR="009469B0" w:rsidRPr="00B65EE6">
        <w:rPr>
          <w:rFonts w:ascii="Arial" w:hAnsi="Arial" w:cs="Arial"/>
          <w:i/>
          <w:color w:val="FF0000"/>
        </w:rPr>
        <w:t>000 francs pour celles d</w:t>
      </w:r>
      <w:r w:rsidR="00426D1F">
        <w:rPr>
          <w:rFonts w:ascii="Arial" w:hAnsi="Arial" w:cs="Arial"/>
          <w:i/>
          <w:color w:val="FF0000"/>
        </w:rPr>
        <w:t>e plus de 10'000 habitants et</w:t>
      </w:r>
      <w:r w:rsidR="00593991">
        <w:rPr>
          <w:rFonts w:ascii="Arial" w:hAnsi="Arial" w:cs="Arial"/>
          <w:i/>
          <w:color w:val="FF0000"/>
        </w:rPr>
        <w:t xml:space="preserve"> de</w:t>
      </w:r>
      <w:r w:rsidR="00426D1F">
        <w:rPr>
          <w:rFonts w:ascii="Arial" w:hAnsi="Arial" w:cs="Arial"/>
          <w:i/>
          <w:color w:val="FF0000"/>
        </w:rPr>
        <w:t xml:space="preserve"> </w:t>
      </w:r>
      <w:r w:rsidR="0017513D" w:rsidRPr="00B65EE6">
        <w:rPr>
          <w:rFonts w:ascii="Arial" w:hAnsi="Arial" w:cs="Arial"/>
          <w:i/>
          <w:color w:val="FF0000"/>
        </w:rPr>
        <w:t>5</w:t>
      </w:r>
      <w:r w:rsidR="009469B0" w:rsidRPr="00B65EE6">
        <w:rPr>
          <w:rFonts w:ascii="Arial" w:hAnsi="Arial" w:cs="Arial"/>
          <w:i/>
          <w:color w:val="FF0000"/>
        </w:rPr>
        <w:t>00'000 francs pour cel</w:t>
      </w:r>
      <w:r w:rsidR="0017513D" w:rsidRPr="00B65EE6">
        <w:rPr>
          <w:rFonts w:ascii="Arial" w:hAnsi="Arial" w:cs="Arial"/>
          <w:i/>
          <w:color w:val="FF0000"/>
        </w:rPr>
        <w:t>les de plus de 30'000 habitants</w:t>
      </w:r>
      <w:r w:rsidR="009469B0">
        <w:rPr>
          <w:rFonts w:ascii="Arial" w:hAnsi="Arial" w:cs="Arial"/>
          <w:color w:val="000000"/>
        </w:rPr>
        <w:t>, au-delà de laquelle tout nouveau crédit d'engagement ou crédit complémentaire relève de la compétence du Conseil général</w:t>
      </w:r>
      <w:r w:rsidR="00ED700D">
        <w:rPr>
          <w:rFonts w:ascii="Arial" w:hAnsi="Arial" w:cs="Arial"/>
          <w:color w:val="000000"/>
        </w:rPr>
        <w:t xml:space="preserve">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Dans la mesure où un crédit complémentaire est rendu nécessaire par le renchérissement, l'exécutif décide de son ouverture quel qu’en soit le montant, pour autant que l’autorisation des dépenses contienne une clause d’indexation des prix.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Lorsqu'il n'est pas compétent pour engager lui-même une dépense, le Conseil communal demande le crédit d'engagement au Conseil général, qui l'adopte sous la forme d’un arrêté.</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La durée d'un crédit d'engagement n'est limitée que si l'arrêté du Conseil général ouvrant le crédit le prévoit.</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5</w:t>
      </w:r>
      <w:r w:rsidRPr="007E2C1B">
        <w:rPr>
          <w:rFonts w:ascii="Arial" w:hAnsi="Arial" w:cs="Arial"/>
          <w:color w:val="000000"/>
        </w:rPr>
        <w:t xml:space="preserve">Un crédit d'engagement expire dès que son but est atteint ou que l'autorité compétente l'a annulé. </w:t>
      </w:r>
      <w:r w:rsidR="00AF4202" w:rsidRPr="007E2C1B">
        <w:rPr>
          <w:rFonts w:ascii="Arial" w:hAnsi="Arial" w:cs="Arial"/>
          <w:color w:val="000000"/>
        </w:rPr>
        <w:t>À</w:t>
      </w:r>
      <w:r w:rsidRPr="007E2C1B">
        <w:rPr>
          <w:rFonts w:ascii="Arial" w:hAnsi="Arial" w:cs="Arial"/>
          <w:color w:val="000000"/>
        </w:rPr>
        <w:t xml:space="preserve"> moins que l'autorité compétente ne prévoie des dispositions contraires lors de son octroi ou ne décide de sa prolongation, le crédit d'engagement expire deux ans après la </w:t>
      </w:r>
      <w:r w:rsidRPr="007E2C1B">
        <w:rPr>
          <w:rFonts w:ascii="Arial" w:hAnsi="Arial" w:cs="Arial"/>
          <w:color w:val="000000"/>
        </w:rPr>
        <w:lastRenderedPageBreak/>
        <w:t>promulgation du décret si aucune dépense n'a été engagée ou, dans tous les cas, 15 ans après son octroi.</w:t>
      </w:r>
    </w:p>
    <w:p w:rsidR="00426D1F" w:rsidRPr="007E2C1B" w:rsidRDefault="00426D1F" w:rsidP="00932C3C">
      <w:pPr>
        <w:autoSpaceDE w:val="0"/>
        <w:autoSpaceDN w:val="0"/>
        <w:adjustRightInd w:val="0"/>
        <w:spacing w:after="120" w:line="240" w:lineRule="auto"/>
        <w:jc w:val="both"/>
        <w:rPr>
          <w:rFonts w:ascii="Arial" w:hAnsi="Arial" w:cs="Arial"/>
          <w:color w:val="000000"/>
        </w:rPr>
      </w:pPr>
    </w:p>
    <w:p w:rsidR="00377777" w:rsidRPr="008158B8" w:rsidRDefault="00377777" w:rsidP="00932C3C">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Crédit budgétaire et crédit supplémentaire</w:t>
      </w:r>
    </w:p>
    <w:p w:rsidR="00377777" w:rsidRPr="00377777" w:rsidRDefault="00377777" w:rsidP="00932C3C">
      <w:pPr>
        <w:autoSpaceDE w:val="0"/>
        <w:autoSpaceDN w:val="0"/>
        <w:adjustRightInd w:val="0"/>
        <w:spacing w:after="120" w:line="240" w:lineRule="auto"/>
        <w:jc w:val="both"/>
        <w:rPr>
          <w:rFonts w:ascii="Arial" w:hAnsi="Arial" w:cs="Arial"/>
          <w:b/>
          <w:color w:val="000000"/>
        </w:rPr>
      </w:pPr>
      <w:r w:rsidRPr="00377777">
        <w:rPr>
          <w:rFonts w:ascii="Arial" w:hAnsi="Arial" w:cs="Arial"/>
          <w:b/>
          <w:color w:val="000000"/>
        </w:rPr>
        <w:t xml:space="preserve">Art. </w:t>
      </w:r>
      <w:r w:rsidR="00286DA8">
        <w:rPr>
          <w:rFonts w:ascii="Arial" w:hAnsi="Arial" w:cs="Arial"/>
          <w:b/>
          <w:color w:val="000000"/>
        </w:rPr>
        <w:t>13</w:t>
      </w:r>
    </w:p>
    <w:p w:rsidR="00377777" w:rsidRPr="00377777" w:rsidRDefault="00377777" w:rsidP="00CC7C9F">
      <w:pPr>
        <w:autoSpaceDE w:val="0"/>
        <w:autoSpaceDN w:val="0"/>
        <w:adjustRightInd w:val="0"/>
        <w:spacing w:before="120" w:after="0" w:line="240" w:lineRule="auto"/>
        <w:jc w:val="both"/>
        <w:rPr>
          <w:rFonts w:ascii="Arial" w:hAnsi="Arial" w:cs="Arial"/>
          <w:color w:val="000000"/>
        </w:rPr>
      </w:pPr>
      <w:r w:rsidRPr="00377777">
        <w:rPr>
          <w:rFonts w:ascii="Arial" w:hAnsi="Arial" w:cs="Arial"/>
          <w:color w:val="000000"/>
          <w:vertAlign w:val="superscript"/>
        </w:rPr>
        <w:t>1</w:t>
      </w:r>
      <w:r w:rsidRPr="00377777">
        <w:rPr>
          <w:rFonts w:ascii="Arial" w:hAnsi="Arial" w:cs="Arial"/>
          <w:color w:val="000000"/>
        </w:rPr>
        <w:t xml:space="preserve">Le crédit budgétaire est l'autorisation d'engager des dépenses d'investissement ou des charges pour un but déterminé jusqu'à concurrence du plafond fixé. </w:t>
      </w:r>
    </w:p>
    <w:p w:rsidR="00377777" w:rsidRPr="00377777" w:rsidRDefault="00377777" w:rsidP="00CC7C9F">
      <w:pPr>
        <w:autoSpaceDE w:val="0"/>
        <w:autoSpaceDN w:val="0"/>
        <w:adjustRightInd w:val="0"/>
        <w:spacing w:before="120" w:after="0" w:line="240" w:lineRule="auto"/>
        <w:jc w:val="both"/>
        <w:rPr>
          <w:rFonts w:ascii="Arial" w:hAnsi="Arial" w:cs="Arial"/>
          <w:color w:val="000000"/>
        </w:rPr>
      </w:pPr>
      <w:r w:rsidRPr="00377777">
        <w:rPr>
          <w:rFonts w:ascii="Arial" w:hAnsi="Arial" w:cs="Arial"/>
          <w:color w:val="000000"/>
          <w:vertAlign w:val="superscript"/>
        </w:rPr>
        <w:t>2</w:t>
      </w:r>
      <w:r w:rsidRPr="00377777">
        <w:rPr>
          <w:rFonts w:ascii="Arial" w:hAnsi="Arial" w:cs="Arial"/>
          <w:color w:val="000000"/>
        </w:rPr>
        <w:t>Le crédit budgétaire peut être exprimé comme crédit individuel ou, pour les unités administratives gérées par mandat de prestations et enveloppe budgétaire, sous forme de solde (crédit global).</w:t>
      </w:r>
    </w:p>
    <w:p w:rsidR="00377777" w:rsidRPr="00377777" w:rsidRDefault="00377777" w:rsidP="00CC7C9F">
      <w:pPr>
        <w:autoSpaceDE w:val="0"/>
        <w:autoSpaceDN w:val="0"/>
        <w:adjustRightInd w:val="0"/>
        <w:spacing w:before="120" w:after="0" w:line="240" w:lineRule="auto"/>
        <w:jc w:val="both"/>
        <w:rPr>
          <w:rFonts w:ascii="Arial" w:hAnsi="Arial" w:cs="Arial"/>
          <w:color w:val="000000"/>
        </w:rPr>
      </w:pPr>
      <w:r w:rsidRPr="00377777">
        <w:rPr>
          <w:rFonts w:ascii="Arial" w:hAnsi="Arial" w:cs="Arial"/>
          <w:color w:val="000000"/>
          <w:vertAlign w:val="superscript"/>
        </w:rPr>
        <w:t>3</w:t>
      </w:r>
      <w:r w:rsidRPr="00377777">
        <w:rPr>
          <w:rFonts w:ascii="Arial" w:hAnsi="Arial" w:cs="Arial"/>
          <w:color w:val="000000"/>
        </w:rPr>
        <w:t>Les crédits inutilisés expirent à la fin de l'exercice, sous réserve des exceptions prévues par la loi.</w:t>
      </w:r>
    </w:p>
    <w:p w:rsidR="00377777" w:rsidRPr="00377777" w:rsidRDefault="00377777" w:rsidP="00CC7C9F">
      <w:pPr>
        <w:autoSpaceDE w:val="0"/>
        <w:autoSpaceDN w:val="0"/>
        <w:adjustRightInd w:val="0"/>
        <w:spacing w:before="120" w:after="0" w:line="240" w:lineRule="auto"/>
        <w:jc w:val="both"/>
        <w:rPr>
          <w:rFonts w:ascii="Arial" w:hAnsi="Arial" w:cs="Arial"/>
          <w:color w:val="000000"/>
        </w:rPr>
      </w:pPr>
      <w:r w:rsidRPr="00377777">
        <w:rPr>
          <w:rFonts w:ascii="Arial" w:hAnsi="Arial" w:cs="Arial"/>
          <w:color w:val="000000"/>
          <w:vertAlign w:val="superscript"/>
        </w:rPr>
        <w:t>4</w:t>
      </w:r>
      <w:r w:rsidRPr="00377777">
        <w:rPr>
          <w:rFonts w:ascii="Arial" w:hAnsi="Arial" w:cs="Arial"/>
          <w:color w:val="000000"/>
        </w:rPr>
        <w:t xml:space="preserve">Le crédit supplémentaire complète un crédit budgétaire jugé insuffisant. </w:t>
      </w:r>
    </w:p>
    <w:p w:rsidR="00377777" w:rsidRDefault="00377777" w:rsidP="00CC7C9F">
      <w:pPr>
        <w:autoSpaceDE w:val="0"/>
        <w:autoSpaceDN w:val="0"/>
        <w:adjustRightInd w:val="0"/>
        <w:spacing w:before="120" w:after="0" w:line="240" w:lineRule="auto"/>
        <w:jc w:val="both"/>
        <w:rPr>
          <w:rFonts w:ascii="Arial" w:hAnsi="Arial" w:cs="Arial"/>
          <w:color w:val="000000"/>
        </w:rPr>
      </w:pPr>
      <w:r w:rsidRPr="00377777">
        <w:rPr>
          <w:rFonts w:ascii="Arial" w:hAnsi="Arial" w:cs="Arial"/>
          <w:color w:val="000000"/>
          <w:vertAlign w:val="superscript"/>
        </w:rPr>
        <w:t>5</w:t>
      </w:r>
      <w:r w:rsidRPr="00377777">
        <w:rPr>
          <w:rFonts w:ascii="Arial" w:hAnsi="Arial" w:cs="Arial"/>
          <w:color w:val="000000"/>
        </w:rPr>
        <w:t>Si un crédit budgétaire se révèle insuffisant et que le Conseil communal n'est pas compétent pour l’augmenter, il ne peut être dépassé aussi longtemps qu'un crédit supplémentaire n'a pas été accordé par le Conseil général.</w:t>
      </w:r>
    </w:p>
    <w:p w:rsidR="009469B0" w:rsidRPr="00377777" w:rsidRDefault="009469B0" w:rsidP="00932C3C">
      <w:pPr>
        <w:autoSpaceDE w:val="0"/>
        <w:autoSpaceDN w:val="0"/>
        <w:adjustRightInd w:val="0"/>
        <w:spacing w:after="120" w:line="240" w:lineRule="auto"/>
        <w:jc w:val="both"/>
        <w:rPr>
          <w:rFonts w:ascii="Arial" w:hAnsi="Arial" w:cs="Arial"/>
          <w:color w:val="000000"/>
        </w:rPr>
      </w:pPr>
    </w:p>
    <w:p w:rsidR="003863D0" w:rsidRPr="008158B8" w:rsidRDefault="003863D0" w:rsidP="00932C3C">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Dépassements de crédits</w:t>
      </w:r>
      <w:r w:rsidR="008F2E11" w:rsidRPr="008158B8">
        <w:rPr>
          <w:rFonts w:ascii="Arial" w:hAnsi="Arial" w:cs="Arial"/>
          <w:b/>
          <w:color w:val="000000"/>
        </w:rPr>
        <w:t>, compétences et procédure</w:t>
      </w:r>
    </w:p>
    <w:p w:rsidR="003863D0" w:rsidRPr="003E0E15" w:rsidRDefault="00286DA8"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14</w:t>
      </w:r>
    </w:p>
    <w:p w:rsidR="00B65EE6" w:rsidRDefault="004D0079" w:rsidP="00CC7C9F">
      <w:pPr>
        <w:autoSpaceDE w:val="0"/>
        <w:autoSpaceDN w:val="0"/>
        <w:adjustRightInd w:val="0"/>
        <w:spacing w:before="120" w:after="0" w:line="240" w:lineRule="auto"/>
        <w:jc w:val="both"/>
        <w:rPr>
          <w:rFonts w:ascii="Arial" w:hAnsi="Arial" w:cs="Arial"/>
          <w:i/>
          <w:color w:val="000000"/>
        </w:rPr>
      </w:pPr>
      <w:r w:rsidRPr="004D0079">
        <w:rPr>
          <w:rFonts w:ascii="Arial" w:hAnsi="Arial" w:cs="Arial"/>
          <w:color w:val="000000"/>
          <w:vertAlign w:val="superscript"/>
        </w:rPr>
        <w:t>1</w:t>
      </w:r>
      <w:r w:rsidR="00B03EFB">
        <w:rPr>
          <w:rFonts w:ascii="Arial" w:hAnsi="Arial" w:cs="Arial"/>
          <w:color w:val="000000"/>
        </w:rPr>
        <w:t>Les dépassements de crédits peuvent être autorisé</w:t>
      </w:r>
      <w:r>
        <w:rPr>
          <w:rFonts w:ascii="Arial" w:hAnsi="Arial" w:cs="Arial"/>
          <w:color w:val="000000"/>
        </w:rPr>
        <w:t>s par le Conseil communal jusqu</w:t>
      </w:r>
      <w:r w:rsidR="00B03EFB">
        <w:rPr>
          <w:rFonts w:ascii="Arial" w:hAnsi="Arial" w:cs="Arial"/>
          <w:color w:val="000000"/>
        </w:rPr>
        <w:t xml:space="preserve">'à un montant de </w:t>
      </w:r>
      <w:r w:rsidR="00B03EFB" w:rsidRPr="00B65EE6">
        <w:rPr>
          <w:rFonts w:ascii="Arial" w:hAnsi="Arial" w:cs="Arial"/>
          <w:i/>
          <w:color w:val="FF0000"/>
        </w:rPr>
        <w:t xml:space="preserve">20'000 francs pour les communes de moins de </w:t>
      </w:r>
      <w:r w:rsidRPr="00B65EE6">
        <w:rPr>
          <w:rFonts w:ascii="Arial" w:hAnsi="Arial" w:cs="Arial"/>
          <w:i/>
          <w:color w:val="FF0000"/>
        </w:rPr>
        <w:t xml:space="preserve">1000 habitants, </w:t>
      </w:r>
      <w:r w:rsidR="00593991">
        <w:rPr>
          <w:rFonts w:ascii="Arial" w:hAnsi="Arial" w:cs="Arial"/>
          <w:i/>
          <w:color w:val="FF0000"/>
        </w:rPr>
        <w:t xml:space="preserve">de </w:t>
      </w:r>
      <w:r w:rsidR="003E0E15" w:rsidRPr="00B65EE6">
        <w:rPr>
          <w:rFonts w:ascii="Arial" w:hAnsi="Arial" w:cs="Arial"/>
          <w:i/>
          <w:color w:val="FF0000"/>
        </w:rPr>
        <w:t xml:space="preserve">20'000 à </w:t>
      </w:r>
      <w:r w:rsidRPr="00B65EE6">
        <w:rPr>
          <w:rFonts w:ascii="Arial" w:hAnsi="Arial" w:cs="Arial"/>
          <w:i/>
          <w:color w:val="FF0000"/>
        </w:rPr>
        <w:t xml:space="preserve">30'000 francs </w:t>
      </w:r>
      <w:r w:rsidR="003E0E15" w:rsidRPr="00B65EE6">
        <w:rPr>
          <w:rFonts w:ascii="Arial" w:hAnsi="Arial" w:cs="Arial"/>
          <w:i/>
          <w:color w:val="FF0000"/>
        </w:rPr>
        <w:t>pour celles entre 1000 et 3000 habitants, 3</w:t>
      </w:r>
      <w:r w:rsidRPr="00B65EE6">
        <w:rPr>
          <w:rFonts w:ascii="Arial" w:hAnsi="Arial" w:cs="Arial"/>
          <w:i/>
          <w:color w:val="FF0000"/>
        </w:rPr>
        <w:t xml:space="preserve">0'000 </w:t>
      </w:r>
      <w:r w:rsidR="003E0E15" w:rsidRPr="00B65EE6">
        <w:rPr>
          <w:rFonts w:ascii="Arial" w:hAnsi="Arial" w:cs="Arial"/>
          <w:i/>
          <w:color w:val="FF0000"/>
        </w:rPr>
        <w:t xml:space="preserve">à 50'000 </w:t>
      </w:r>
      <w:r w:rsidRPr="00B65EE6">
        <w:rPr>
          <w:rFonts w:ascii="Arial" w:hAnsi="Arial" w:cs="Arial"/>
          <w:i/>
          <w:color w:val="FF0000"/>
        </w:rPr>
        <w:t>francs pour celles entre 3000 et 10'000 habitants</w:t>
      </w:r>
      <w:r w:rsidR="003E0E15" w:rsidRPr="00B65EE6">
        <w:rPr>
          <w:rFonts w:ascii="Arial" w:hAnsi="Arial" w:cs="Arial"/>
          <w:i/>
          <w:color w:val="FF0000"/>
        </w:rPr>
        <w:t xml:space="preserve">, </w:t>
      </w:r>
      <w:r w:rsidRPr="00B65EE6">
        <w:rPr>
          <w:rFonts w:ascii="Arial" w:hAnsi="Arial" w:cs="Arial"/>
          <w:i/>
          <w:color w:val="FF0000"/>
        </w:rPr>
        <w:t>50'000 francs pour celles de plus de 10'000 habitants et 100'000 francs pour celles de plus de 30'000 habitants</w:t>
      </w:r>
      <w:r w:rsidR="00B65EE6">
        <w:rPr>
          <w:rFonts w:ascii="Arial" w:hAnsi="Arial" w:cs="Arial"/>
          <w:i/>
          <w:color w:val="000000"/>
        </w:rPr>
        <w:t>,</w:t>
      </w:r>
    </w:p>
    <w:p w:rsidR="00B65EE6" w:rsidRDefault="00B65EE6" w:rsidP="00B65EE6">
      <w:pPr>
        <w:autoSpaceDE w:val="0"/>
        <w:autoSpaceDN w:val="0"/>
        <w:adjustRightInd w:val="0"/>
        <w:spacing w:before="120" w:after="0" w:line="240" w:lineRule="auto"/>
        <w:jc w:val="both"/>
        <w:rPr>
          <w:rFonts w:ascii="Arial" w:hAnsi="Arial" w:cs="Arial"/>
          <w:color w:val="000000"/>
        </w:rPr>
      </w:pPr>
      <w:r>
        <w:rPr>
          <w:rFonts w:ascii="Arial" w:hAnsi="Arial" w:cs="Arial"/>
          <w:i/>
          <w:color w:val="000000"/>
        </w:rPr>
        <w:t xml:space="preserve">Et </w:t>
      </w:r>
      <w:r w:rsidR="0017513D" w:rsidRPr="00ED700D">
        <w:rPr>
          <w:rFonts w:ascii="Arial" w:hAnsi="Arial" w:cs="Arial"/>
          <w:i/>
          <w:color w:val="000000"/>
        </w:rPr>
        <w:t xml:space="preserve">dans la limite </w:t>
      </w:r>
      <w:r w:rsidR="00593991">
        <w:rPr>
          <w:rFonts w:ascii="Arial" w:hAnsi="Arial" w:cs="Arial"/>
          <w:i/>
          <w:color w:val="000000"/>
        </w:rPr>
        <w:t xml:space="preserve">annuelle </w:t>
      </w:r>
      <w:r w:rsidR="0017513D" w:rsidRPr="00ED700D">
        <w:rPr>
          <w:rFonts w:ascii="Arial" w:hAnsi="Arial" w:cs="Arial"/>
          <w:i/>
          <w:color w:val="000000"/>
        </w:rPr>
        <w:t xml:space="preserve">de </w:t>
      </w:r>
      <w:r w:rsidR="0017513D" w:rsidRPr="00B65EE6">
        <w:rPr>
          <w:rFonts w:ascii="Arial" w:hAnsi="Arial" w:cs="Arial"/>
          <w:i/>
          <w:color w:val="FF0000"/>
        </w:rPr>
        <w:t xml:space="preserve">30'000 francs tous crédits confondus pour les communes de moins de 1000 habitants, </w:t>
      </w:r>
      <w:r w:rsidR="00593991">
        <w:rPr>
          <w:rFonts w:ascii="Arial" w:hAnsi="Arial" w:cs="Arial"/>
          <w:i/>
          <w:color w:val="FF0000"/>
        </w:rPr>
        <w:t xml:space="preserve">de </w:t>
      </w:r>
      <w:r w:rsidR="0017513D" w:rsidRPr="00B65EE6">
        <w:rPr>
          <w:rFonts w:ascii="Arial" w:hAnsi="Arial" w:cs="Arial"/>
          <w:i/>
          <w:color w:val="FF0000"/>
        </w:rPr>
        <w:t xml:space="preserve">75'000 francs pour celles entre 1000 et 3000 habitants, </w:t>
      </w:r>
      <w:r w:rsidR="00593991">
        <w:rPr>
          <w:rFonts w:ascii="Arial" w:hAnsi="Arial" w:cs="Arial"/>
          <w:i/>
          <w:color w:val="FF0000"/>
        </w:rPr>
        <w:t xml:space="preserve">de </w:t>
      </w:r>
      <w:r w:rsidR="0017513D" w:rsidRPr="00B65EE6">
        <w:rPr>
          <w:rFonts w:ascii="Arial" w:hAnsi="Arial" w:cs="Arial"/>
          <w:i/>
          <w:color w:val="FF0000"/>
        </w:rPr>
        <w:t xml:space="preserve">150'000 francs pour celles entre 3000 et 10'000 habitants, </w:t>
      </w:r>
      <w:r w:rsidR="00593991">
        <w:rPr>
          <w:rFonts w:ascii="Arial" w:hAnsi="Arial" w:cs="Arial"/>
          <w:i/>
          <w:color w:val="FF0000"/>
        </w:rPr>
        <w:t xml:space="preserve">de </w:t>
      </w:r>
      <w:r w:rsidR="0017513D" w:rsidRPr="00B65EE6">
        <w:rPr>
          <w:rFonts w:ascii="Arial" w:hAnsi="Arial" w:cs="Arial"/>
          <w:i/>
          <w:color w:val="FF0000"/>
        </w:rPr>
        <w:t xml:space="preserve">200'000 francs pour celles </w:t>
      </w:r>
      <w:r w:rsidR="00126310">
        <w:rPr>
          <w:rFonts w:ascii="Arial" w:hAnsi="Arial" w:cs="Arial"/>
          <w:i/>
          <w:color w:val="FF0000"/>
        </w:rPr>
        <w:t xml:space="preserve">de plus de 10'000 habitants et </w:t>
      </w:r>
      <w:r w:rsidR="00593991">
        <w:rPr>
          <w:rFonts w:ascii="Arial" w:hAnsi="Arial" w:cs="Arial"/>
          <w:i/>
          <w:color w:val="FF0000"/>
        </w:rPr>
        <w:t xml:space="preserve">de </w:t>
      </w:r>
      <w:r w:rsidR="0017513D" w:rsidRPr="00B65EE6">
        <w:rPr>
          <w:rFonts w:ascii="Arial" w:hAnsi="Arial" w:cs="Arial"/>
          <w:i/>
          <w:color w:val="FF0000"/>
        </w:rPr>
        <w:t>500'000 francs pour celles de plus de 30'000 habitants</w:t>
      </w:r>
      <w:r w:rsidR="0017513D" w:rsidRPr="0017513D">
        <w:rPr>
          <w:rFonts w:ascii="Arial" w:hAnsi="Arial" w:cs="Arial"/>
          <w:color w:val="000000"/>
        </w:rPr>
        <w:t xml:space="preserve">, au-delà de laquelle tout </w:t>
      </w:r>
      <w:r w:rsidR="0017513D">
        <w:rPr>
          <w:rFonts w:ascii="Arial" w:hAnsi="Arial" w:cs="Arial"/>
          <w:color w:val="000000"/>
        </w:rPr>
        <w:t xml:space="preserve">dépassement de </w:t>
      </w:r>
      <w:r w:rsidR="0017513D" w:rsidRPr="0017513D">
        <w:rPr>
          <w:rFonts w:ascii="Arial" w:hAnsi="Arial" w:cs="Arial"/>
          <w:color w:val="000000"/>
        </w:rPr>
        <w:t xml:space="preserve">crédit </w:t>
      </w:r>
      <w:r w:rsidR="0017513D">
        <w:rPr>
          <w:rFonts w:ascii="Arial" w:hAnsi="Arial" w:cs="Arial"/>
          <w:color w:val="000000"/>
        </w:rPr>
        <w:t xml:space="preserve">doit être autorisé par le </w:t>
      </w:r>
      <w:r w:rsidR="0017513D" w:rsidRPr="0017513D">
        <w:rPr>
          <w:rFonts w:ascii="Arial" w:hAnsi="Arial" w:cs="Arial"/>
          <w:color w:val="000000"/>
        </w:rPr>
        <w:t>Conseil général</w:t>
      </w:r>
      <w:r>
        <w:rPr>
          <w:rFonts w:ascii="Arial" w:hAnsi="Arial" w:cs="Arial"/>
          <w:color w:val="000000"/>
        </w:rPr>
        <w:t>.</w:t>
      </w:r>
    </w:p>
    <w:p w:rsidR="003863D0" w:rsidRDefault="004D0079" w:rsidP="00CC7C9F">
      <w:pPr>
        <w:autoSpaceDE w:val="0"/>
        <w:autoSpaceDN w:val="0"/>
        <w:adjustRightInd w:val="0"/>
        <w:spacing w:before="120" w:after="0" w:line="240" w:lineRule="auto"/>
        <w:jc w:val="both"/>
        <w:rPr>
          <w:rFonts w:ascii="Arial" w:hAnsi="Arial" w:cs="Arial"/>
          <w:color w:val="000000"/>
        </w:rPr>
      </w:pPr>
      <w:r>
        <w:rPr>
          <w:rFonts w:ascii="Arial" w:hAnsi="Arial" w:cs="Arial"/>
          <w:bCs/>
          <w:color w:val="000000"/>
          <w:vertAlign w:val="superscript"/>
        </w:rPr>
        <w:t>2</w:t>
      </w:r>
      <w:r w:rsidR="003863D0" w:rsidRPr="003863D0">
        <w:rPr>
          <w:rFonts w:ascii="Arial" w:hAnsi="Arial" w:cs="Arial"/>
          <w:color w:val="000000"/>
        </w:rPr>
        <w:t xml:space="preserve">Pour les dépassements de crédits relevant du Conseil </w:t>
      </w:r>
      <w:r w:rsidR="00B03EFB">
        <w:rPr>
          <w:rFonts w:ascii="Arial" w:hAnsi="Arial" w:cs="Arial"/>
          <w:color w:val="000000"/>
        </w:rPr>
        <w:t>communal</w:t>
      </w:r>
      <w:r w:rsidR="003863D0" w:rsidRPr="003863D0">
        <w:rPr>
          <w:rFonts w:ascii="Arial" w:hAnsi="Arial" w:cs="Arial"/>
          <w:color w:val="000000"/>
        </w:rPr>
        <w:t xml:space="preserve">, la limite de compétence se calcule en tenant compte de la somme de tous les dépassements autorisés ou sollicités pour le même compte de charges du budget. </w:t>
      </w:r>
    </w:p>
    <w:p w:rsidR="003863D0" w:rsidRDefault="004D0079" w:rsidP="00CC7C9F">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3</w:t>
      </w:r>
      <w:r w:rsidR="00B03EFB">
        <w:rPr>
          <w:rFonts w:ascii="Arial" w:hAnsi="Arial" w:cs="Arial"/>
          <w:color w:val="000000"/>
        </w:rPr>
        <w:t xml:space="preserve">Le chef de dicastère </w:t>
      </w:r>
      <w:r w:rsidR="003863D0" w:rsidRPr="003863D0">
        <w:rPr>
          <w:rFonts w:ascii="Arial" w:hAnsi="Arial" w:cs="Arial"/>
          <w:color w:val="000000"/>
        </w:rPr>
        <w:t xml:space="preserve">responsable peut, avec l'accord du chef du </w:t>
      </w:r>
      <w:r w:rsidR="00B03EFB">
        <w:rPr>
          <w:rFonts w:ascii="Arial" w:hAnsi="Arial" w:cs="Arial"/>
          <w:color w:val="000000"/>
        </w:rPr>
        <w:t xml:space="preserve">dicastère </w:t>
      </w:r>
      <w:r w:rsidR="003863D0" w:rsidRPr="003863D0">
        <w:rPr>
          <w:rFonts w:ascii="Arial" w:hAnsi="Arial" w:cs="Arial"/>
          <w:color w:val="000000"/>
        </w:rPr>
        <w:t xml:space="preserve">en charge des finances, autoriser par délégation les crédits supplémentaires n'excédant pas </w:t>
      </w:r>
      <w:r w:rsidR="00B03EFB">
        <w:rPr>
          <w:rFonts w:ascii="Arial" w:hAnsi="Arial" w:cs="Arial"/>
          <w:color w:val="000000"/>
        </w:rPr>
        <w:t xml:space="preserve">X francs </w:t>
      </w:r>
      <w:r w:rsidR="003863D0" w:rsidRPr="003863D0">
        <w:rPr>
          <w:rFonts w:ascii="Arial" w:hAnsi="Arial" w:cs="Arial"/>
          <w:color w:val="000000"/>
        </w:rPr>
        <w:t xml:space="preserve">pour le même compte de charges du budget. </w:t>
      </w:r>
    </w:p>
    <w:p w:rsidR="003863D0" w:rsidRDefault="004D0079" w:rsidP="00CC7C9F">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4</w:t>
      </w:r>
      <w:r w:rsidR="003863D0" w:rsidRPr="003863D0">
        <w:rPr>
          <w:rFonts w:ascii="Arial" w:hAnsi="Arial" w:cs="Arial"/>
          <w:color w:val="000000"/>
        </w:rPr>
        <w:t>En cas de divergences entre le d</w:t>
      </w:r>
      <w:r w:rsidR="00B03EFB">
        <w:rPr>
          <w:rFonts w:ascii="Arial" w:hAnsi="Arial" w:cs="Arial"/>
          <w:color w:val="000000"/>
        </w:rPr>
        <w:t xml:space="preserve">icastère </w:t>
      </w:r>
      <w:r w:rsidR="003863D0" w:rsidRPr="003863D0">
        <w:rPr>
          <w:rFonts w:ascii="Arial" w:hAnsi="Arial" w:cs="Arial"/>
          <w:color w:val="000000"/>
        </w:rPr>
        <w:t xml:space="preserve">responsable et le </w:t>
      </w:r>
      <w:r w:rsidR="00B03EFB">
        <w:rPr>
          <w:rFonts w:ascii="Arial" w:hAnsi="Arial" w:cs="Arial"/>
          <w:color w:val="000000"/>
        </w:rPr>
        <w:t xml:space="preserve">dicastère </w:t>
      </w:r>
      <w:r w:rsidR="003863D0" w:rsidRPr="003863D0">
        <w:rPr>
          <w:rFonts w:ascii="Arial" w:hAnsi="Arial" w:cs="Arial"/>
          <w:color w:val="000000"/>
        </w:rPr>
        <w:t>en charge</w:t>
      </w:r>
      <w:r w:rsidR="00B03EFB">
        <w:rPr>
          <w:rFonts w:ascii="Arial" w:hAnsi="Arial" w:cs="Arial"/>
          <w:color w:val="000000"/>
        </w:rPr>
        <w:t xml:space="preserve"> des finances, le Conseil communal</w:t>
      </w:r>
      <w:r w:rsidR="003863D0" w:rsidRPr="003863D0">
        <w:rPr>
          <w:rFonts w:ascii="Arial" w:hAnsi="Arial" w:cs="Arial"/>
          <w:color w:val="000000"/>
        </w:rPr>
        <w:t xml:space="preserve"> décide. </w:t>
      </w:r>
    </w:p>
    <w:p w:rsidR="003863D0" w:rsidRPr="003863D0" w:rsidRDefault="004D0079" w:rsidP="00CC7C9F">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5</w:t>
      </w:r>
      <w:r w:rsidR="003863D0" w:rsidRPr="003863D0">
        <w:rPr>
          <w:rFonts w:ascii="Arial" w:hAnsi="Arial" w:cs="Arial"/>
          <w:color w:val="000000"/>
        </w:rPr>
        <w:t xml:space="preserve">Ne sont pas soumis à autorisation les dépassements portant sur des: </w:t>
      </w:r>
    </w:p>
    <w:p w:rsidR="003863D0" w:rsidRPr="003863D0" w:rsidRDefault="003863D0" w:rsidP="00CC7C9F">
      <w:pPr>
        <w:autoSpaceDE w:val="0"/>
        <w:autoSpaceDN w:val="0"/>
        <w:adjustRightInd w:val="0"/>
        <w:spacing w:before="120" w:after="0" w:line="240" w:lineRule="auto"/>
        <w:jc w:val="both"/>
        <w:rPr>
          <w:rFonts w:ascii="Arial" w:hAnsi="Arial" w:cs="Arial"/>
          <w:color w:val="000000"/>
        </w:rPr>
      </w:pPr>
      <w:r w:rsidRPr="003863D0">
        <w:rPr>
          <w:rFonts w:ascii="Arial" w:hAnsi="Arial" w:cs="Arial"/>
          <w:i/>
          <w:iCs/>
          <w:color w:val="000000"/>
        </w:rPr>
        <w:t xml:space="preserve">a) </w:t>
      </w:r>
      <w:r w:rsidRPr="003863D0">
        <w:rPr>
          <w:rFonts w:ascii="Arial" w:hAnsi="Arial" w:cs="Arial"/>
          <w:color w:val="000000"/>
        </w:rPr>
        <w:t xml:space="preserve">indexations salariales (y. c. traitements subventionnés); </w:t>
      </w:r>
    </w:p>
    <w:p w:rsidR="003863D0" w:rsidRPr="003863D0" w:rsidRDefault="003863D0" w:rsidP="00CC7C9F">
      <w:pPr>
        <w:autoSpaceDE w:val="0"/>
        <w:autoSpaceDN w:val="0"/>
        <w:adjustRightInd w:val="0"/>
        <w:spacing w:before="120" w:after="0" w:line="240" w:lineRule="auto"/>
        <w:jc w:val="both"/>
        <w:rPr>
          <w:rFonts w:ascii="Arial" w:hAnsi="Arial" w:cs="Arial"/>
          <w:color w:val="000000"/>
        </w:rPr>
      </w:pPr>
      <w:r w:rsidRPr="003863D0">
        <w:rPr>
          <w:rFonts w:ascii="Arial" w:hAnsi="Arial" w:cs="Arial"/>
          <w:i/>
          <w:iCs/>
          <w:color w:val="000000"/>
        </w:rPr>
        <w:t xml:space="preserve">b) </w:t>
      </w:r>
      <w:r w:rsidRPr="003863D0">
        <w:rPr>
          <w:rFonts w:ascii="Arial" w:hAnsi="Arial" w:cs="Arial"/>
          <w:color w:val="000000"/>
        </w:rPr>
        <w:t xml:space="preserve">charges sociales liées aux traitements; </w:t>
      </w:r>
    </w:p>
    <w:p w:rsidR="003863D0" w:rsidRPr="003863D0" w:rsidRDefault="003863D0" w:rsidP="00CC7C9F">
      <w:pPr>
        <w:autoSpaceDE w:val="0"/>
        <w:autoSpaceDN w:val="0"/>
        <w:adjustRightInd w:val="0"/>
        <w:spacing w:before="120" w:after="0" w:line="240" w:lineRule="auto"/>
        <w:jc w:val="both"/>
        <w:rPr>
          <w:rFonts w:ascii="Arial" w:hAnsi="Arial" w:cs="Arial"/>
          <w:color w:val="000000"/>
        </w:rPr>
      </w:pPr>
      <w:r w:rsidRPr="003863D0">
        <w:rPr>
          <w:rFonts w:ascii="Arial" w:hAnsi="Arial" w:cs="Arial"/>
          <w:i/>
          <w:iCs/>
          <w:color w:val="000000"/>
        </w:rPr>
        <w:t xml:space="preserve">c) </w:t>
      </w:r>
      <w:r w:rsidRPr="003863D0">
        <w:rPr>
          <w:rFonts w:ascii="Arial" w:hAnsi="Arial" w:cs="Arial"/>
          <w:color w:val="000000"/>
        </w:rPr>
        <w:t xml:space="preserve">charges financières résultant de corrections de valeur (p. ex. </w:t>
      </w:r>
      <w:proofErr w:type="spellStart"/>
      <w:r w:rsidRPr="003863D0">
        <w:rPr>
          <w:rFonts w:ascii="Arial" w:hAnsi="Arial" w:cs="Arial"/>
          <w:color w:val="000000"/>
        </w:rPr>
        <w:t>disagio</w:t>
      </w:r>
      <w:proofErr w:type="spellEnd"/>
      <w:r w:rsidRPr="003863D0">
        <w:rPr>
          <w:rFonts w:ascii="Arial" w:hAnsi="Arial" w:cs="Arial"/>
          <w:color w:val="000000"/>
        </w:rPr>
        <w:t xml:space="preserve">) ou de charges liées à la gestion de la dette; </w:t>
      </w:r>
    </w:p>
    <w:p w:rsidR="003863D0" w:rsidRPr="003863D0" w:rsidRDefault="003863D0" w:rsidP="00CC7C9F">
      <w:pPr>
        <w:autoSpaceDE w:val="0"/>
        <w:autoSpaceDN w:val="0"/>
        <w:adjustRightInd w:val="0"/>
        <w:spacing w:before="120" w:after="0" w:line="240" w:lineRule="auto"/>
        <w:jc w:val="both"/>
        <w:rPr>
          <w:rFonts w:ascii="Arial" w:hAnsi="Arial" w:cs="Arial"/>
          <w:color w:val="000000"/>
        </w:rPr>
      </w:pPr>
      <w:r w:rsidRPr="003863D0">
        <w:rPr>
          <w:rFonts w:ascii="Arial" w:hAnsi="Arial" w:cs="Arial"/>
          <w:color w:val="000000"/>
        </w:rPr>
        <w:t xml:space="preserve">d) </w:t>
      </w:r>
      <w:r w:rsidR="005B2CED">
        <w:rPr>
          <w:rFonts w:ascii="Arial" w:hAnsi="Arial" w:cs="Arial"/>
          <w:color w:val="000000"/>
        </w:rPr>
        <w:t>amortissements</w:t>
      </w:r>
      <w:r w:rsidR="005B2CED" w:rsidRPr="003863D0">
        <w:rPr>
          <w:rFonts w:ascii="Arial" w:hAnsi="Arial" w:cs="Arial"/>
          <w:color w:val="000000"/>
        </w:rPr>
        <w:t>;</w:t>
      </w:r>
    </w:p>
    <w:p w:rsidR="003863D0" w:rsidRPr="003863D0" w:rsidRDefault="003863D0" w:rsidP="00CC7C9F">
      <w:pPr>
        <w:autoSpaceDE w:val="0"/>
        <w:autoSpaceDN w:val="0"/>
        <w:adjustRightInd w:val="0"/>
        <w:spacing w:before="120" w:after="0" w:line="240" w:lineRule="auto"/>
        <w:jc w:val="both"/>
        <w:rPr>
          <w:rFonts w:ascii="Arial" w:hAnsi="Arial" w:cs="Arial"/>
          <w:color w:val="000000"/>
        </w:rPr>
      </w:pPr>
      <w:r w:rsidRPr="003863D0">
        <w:rPr>
          <w:rFonts w:ascii="Arial" w:hAnsi="Arial" w:cs="Arial"/>
          <w:i/>
          <w:iCs/>
          <w:color w:val="000000"/>
        </w:rPr>
        <w:t xml:space="preserve">e) </w:t>
      </w:r>
      <w:r w:rsidRPr="003863D0">
        <w:rPr>
          <w:rFonts w:ascii="Arial" w:hAnsi="Arial" w:cs="Arial"/>
          <w:color w:val="000000"/>
        </w:rPr>
        <w:t>dépréciations d’actifs;</w:t>
      </w:r>
    </w:p>
    <w:p w:rsidR="003863D0" w:rsidRPr="003863D0" w:rsidRDefault="003863D0" w:rsidP="00CC7C9F">
      <w:pPr>
        <w:autoSpaceDE w:val="0"/>
        <w:autoSpaceDN w:val="0"/>
        <w:adjustRightInd w:val="0"/>
        <w:spacing w:before="120" w:after="0" w:line="240" w:lineRule="auto"/>
        <w:jc w:val="both"/>
        <w:rPr>
          <w:rFonts w:ascii="Arial" w:hAnsi="Arial" w:cs="Arial"/>
          <w:color w:val="000000"/>
        </w:rPr>
      </w:pPr>
      <w:r w:rsidRPr="003863D0">
        <w:rPr>
          <w:rFonts w:ascii="Arial" w:hAnsi="Arial" w:cs="Arial"/>
          <w:i/>
          <w:iCs/>
          <w:color w:val="000000"/>
        </w:rPr>
        <w:t xml:space="preserve">f) </w:t>
      </w:r>
      <w:r w:rsidRPr="003863D0">
        <w:rPr>
          <w:rFonts w:ascii="Arial" w:hAnsi="Arial" w:cs="Arial"/>
          <w:color w:val="000000"/>
        </w:rPr>
        <w:t>provisions</w:t>
      </w:r>
      <w:r w:rsidR="008F2E11">
        <w:rPr>
          <w:rFonts w:ascii="Arial" w:hAnsi="Arial" w:cs="Arial"/>
          <w:color w:val="000000"/>
        </w:rPr>
        <w:t xml:space="preserve"> justifiées sur le plan économique</w:t>
      </w:r>
      <w:r w:rsidRPr="003863D0">
        <w:rPr>
          <w:rFonts w:ascii="Arial" w:hAnsi="Arial" w:cs="Arial"/>
          <w:color w:val="000000"/>
        </w:rPr>
        <w:t xml:space="preserve">; </w:t>
      </w:r>
    </w:p>
    <w:p w:rsidR="00B03EFB" w:rsidRPr="00B03EFB" w:rsidRDefault="003863D0" w:rsidP="00CC7C9F">
      <w:pPr>
        <w:autoSpaceDE w:val="0"/>
        <w:autoSpaceDN w:val="0"/>
        <w:adjustRightInd w:val="0"/>
        <w:spacing w:before="120" w:after="0" w:line="240" w:lineRule="auto"/>
        <w:jc w:val="both"/>
        <w:rPr>
          <w:rFonts w:ascii="Arial" w:hAnsi="Arial" w:cs="Arial"/>
          <w:i/>
          <w:iCs/>
          <w:color w:val="000000"/>
        </w:rPr>
      </w:pPr>
      <w:r w:rsidRPr="003863D0">
        <w:rPr>
          <w:rFonts w:ascii="Arial" w:hAnsi="Arial" w:cs="Arial"/>
          <w:i/>
          <w:iCs/>
          <w:color w:val="000000"/>
        </w:rPr>
        <w:t xml:space="preserve">g) </w:t>
      </w:r>
      <w:r w:rsidR="00B03EFB" w:rsidRPr="00B03EFB">
        <w:rPr>
          <w:rFonts w:ascii="Arial" w:hAnsi="Arial" w:cs="Arial"/>
          <w:iCs/>
          <w:color w:val="000000"/>
        </w:rPr>
        <w:t>dépenses portant sur la participation des communes à des charges de l'Etat</w:t>
      </w:r>
      <w:r w:rsidR="008F2E11">
        <w:rPr>
          <w:rFonts w:ascii="Arial" w:hAnsi="Arial" w:cs="Arial"/>
          <w:iCs/>
          <w:color w:val="000000"/>
        </w:rPr>
        <w:t>, de syndicats intercommunaux ou d'autres communes</w:t>
      </w:r>
      <w:r w:rsidR="00B03EFB" w:rsidRPr="00B03EFB">
        <w:rPr>
          <w:rFonts w:ascii="Arial" w:hAnsi="Arial" w:cs="Arial"/>
          <w:iCs/>
          <w:color w:val="000000"/>
        </w:rPr>
        <w:t xml:space="preserve"> ou sur la péréquation financière intercommunale</w:t>
      </w:r>
      <w:r w:rsidR="00B03EFB" w:rsidRPr="00B03EFB">
        <w:rPr>
          <w:rFonts w:ascii="Arial" w:hAnsi="Arial" w:cs="Arial"/>
          <w:i/>
          <w:iCs/>
          <w:color w:val="000000"/>
        </w:rPr>
        <w:t>;</w:t>
      </w:r>
    </w:p>
    <w:p w:rsidR="003863D0" w:rsidRPr="003863D0" w:rsidRDefault="003863D0" w:rsidP="00CC7C9F">
      <w:pPr>
        <w:autoSpaceDE w:val="0"/>
        <w:autoSpaceDN w:val="0"/>
        <w:adjustRightInd w:val="0"/>
        <w:spacing w:before="120" w:after="0" w:line="240" w:lineRule="auto"/>
        <w:jc w:val="both"/>
        <w:rPr>
          <w:rFonts w:ascii="Arial" w:hAnsi="Arial" w:cs="Arial"/>
          <w:color w:val="000000"/>
        </w:rPr>
      </w:pPr>
      <w:r w:rsidRPr="003863D0">
        <w:rPr>
          <w:rFonts w:ascii="Arial" w:hAnsi="Arial" w:cs="Arial"/>
          <w:i/>
          <w:iCs/>
          <w:color w:val="000000"/>
        </w:rPr>
        <w:lastRenderedPageBreak/>
        <w:t xml:space="preserve">h) </w:t>
      </w:r>
      <w:r w:rsidRPr="003863D0">
        <w:rPr>
          <w:rFonts w:ascii="Arial" w:hAnsi="Arial" w:cs="Arial"/>
          <w:color w:val="000000"/>
        </w:rPr>
        <w:t xml:space="preserve">corrections techniques financièrement neutres; </w:t>
      </w:r>
    </w:p>
    <w:p w:rsidR="003863D0" w:rsidRPr="003863D0" w:rsidRDefault="003863D0" w:rsidP="00CC7C9F">
      <w:pPr>
        <w:autoSpaceDE w:val="0"/>
        <w:autoSpaceDN w:val="0"/>
        <w:adjustRightInd w:val="0"/>
        <w:spacing w:before="120" w:after="0" w:line="240" w:lineRule="auto"/>
        <w:jc w:val="both"/>
        <w:rPr>
          <w:rFonts w:ascii="Arial" w:hAnsi="Arial" w:cs="Arial"/>
          <w:color w:val="000000"/>
        </w:rPr>
      </w:pPr>
      <w:r w:rsidRPr="003863D0">
        <w:rPr>
          <w:rFonts w:ascii="Arial" w:hAnsi="Arial" w:cs="Arial"/>
          <w:i/>
          <w:iCs/>
          <w:color w:val="000000"/>
        </w:rPr>
        <w:t xml:space="preserve">i) </w:t>
      </w:r>
      <w:r w:rsidRPr="003863D0">
        <w:rPr>
          <w:rFonts w:ascii="Arial" w:hAnsi="Arial" w:cs="Arial"/>
          <w:color w:val="000000"/>
        </w:rPr>
        <w:t xml:space="preserve">imputations internes; </w:t>
      </w:r>
    </w:p>
    <w:p w:rsidR="003863D0" w:rsidRPr="003863D0" w:rsidRDefault="003863D0" w:rsidP="00CC7C9F">
      <w:pPr>
        <w:autoSpaceDE w:val="0"/>
        <w:autoSpaceDN w:val="0"/>
        <w:adjustRightInd w:val="0"/>
        <w:spacing w:before="120" w:after="0" w:line="240" w:lineRule="auto"/>
        <w:jc w:val="both"/>
        <w:rPr>
          <w:rFonts w:ascii="Arial" w:hAnsi="Arial" w:cs="Arial"/>
          <w:color w:val="000000"/>
        </w:rPr>
      </w:pPr>
      <w:r w:rsidRPr="003863D0">
        <w:rPr>
          <w:rFonts w:ascii="Arial" w:hAnsi="Arial" w:cs="Arial"/>
          <w:i/>
          <w:iCs/>
          <w:color w:val="000000"/>
        </w:rPr>
        <w:t xml:space="preserve">j) </w:t>
      </w:r>
      <w:r w:rsidRPr="003863D0">
        <w:rPr>
          <w:rFonts w:ascii="Arial" w:hAnsi="Arial" w:cs="Arial"/>
          <w:color w:val="000000"/>
        </w:rPr>
        <w:t xml:space="preserve">subventions à redistribuer; </w:t>
      </w:r>
    </w:p>
    <w:p w:rsidR="003863D0" w:rsidRDefault="003863D0" w:rsidP="00CC7C9F">
      <w:pPr>
        <w:autoSpaceDE w:val="0"/>
        <w:autoSpaceDN w:val="0"/>
        <w:adjustRightInd w:val="0"/>
        <w:spacing w:before="120" w:after="0" w:line="240" w:lineRule="auto"/>
        <w:jc w:val="both"/>
        <w:rPr>
          <w:rFonts w:ascii="Arial" w:hAnsi="Arial" w:cs="Arial"/>
          <w:color w:val="000000"/>
        </w:rPr>
      </w:pPr>
      <w:r w:rsidRPr="003863D0">
        <w:rPr>
          <w:rFonts w:ascii="Arial" w:hAnsi="Arial" w:cs="Arial"/>
          <w:i/>
          <w:iCs/>
          <w:color w:val="000000"/>
        </w:rPr>
        <w:t xml:space="preserve">k) </w:t>
      </w:r>
      <w:r w:rsidRPr="003863D0">
        <w:rPr>
          <w:rFonts w:ascii="Arial" w:hAnsi="Arial" w:cs="Arial"/>
          <w:color w:val="000000"/>
        </w:rPr>
        <w:t xml:space="preserve">soldes de financements spéciaux reportés au bilan. </w:t>
      </w:r>
    </w:p>
    <w:p w:rsidR="003863D0" w:rsidRDefault="004D0079" w:rsidP="00CC7C9F">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6</w:t>
      </w:r>
      <w:r w:rsidR="003863D0" w:rsidRPr="003863D0">
        <w:rPr>
          <w:rFonts w:ascii="Arial" w:hAnsi="Arial" w:cs="Arial"/>
          <w:color w:val="000000"/>
        </w:rPr>
        <w:t xml:space="preserve">Les dépassements autorisés par le Conseil </w:t>
      </w:r>
      <w:r w:rsidR="00B03EFB">
        <w:rPr>
          <w:rFonts w:ascii="Arial" w:hAnsi="Arial" w:cs="Arial"/>
          <w:color w:val="000000"/>
        </w:rPr>
        <w:t xml:space="preserve">communal </w:t>
      </w:r>
      <w:r w:rsidR="003863D0" w:rsidRPr="003863D0">
        <w:rPr>
          <w:rFonts w:ascii="Arial" w:hAnsi="Arial" w:cs="Arial"/>
          <w:color w:val="000000"/>
        </w:rPr>
        <w:t>et dépassant ses compétences au sens</w:t>
      </w:r>
      <w:r>
        <w:rPr>
          <w:rFonts w:ascii="Arial" w:hAnsi="Arial" w:cs="Arial"/>
          <w:color w:val="000000"/>
        </w:rPr>
        <w:t xml:space="preserve"> de l’alinéa premier</w:t>
      </w:r>
      <w:r w:rsidR="003863D0" w:rsidRPr="003863D0">
        <w:rPr>
          <w:rFonts w:ascii="Arial" w:hAnsi="Arial" w:cs="Arial"/>
          <w:color w:val="000000"/>
        </w:rPr>
        <w:t xml:space="preserve"> doivent faire l’objet d’une annexe aux comptes indiquant les rubriques concernées et les compensations proposées. </w:t>
      </w:r>
    </w:p>
    <w:p w:rsidR="003863D0" w:rsidRDefault="004D0079" w:rsidP="00CC7C9F">
      <w:pPr>
        <w:autoSpaceDE w:val="0"/>
        <w:autoSpaceDN w:val="0"/>
        <w:adjustRightInd w:val="0"/>
        <w:spacing w:before="120" w:after="0" w:line="240" w:lineRule="auto"/>
        <w:jc w:val="both"/>
        <w:rPr>
          <w:rFonts w:ascii="Arial" w:hAnsi="Arial" w:cs="Arial"/>
          <w:color w:val="000000"/>
        </w:rPr>
      </w:pPr>
      <w:r w:rsidRPr="004D0079">
        <w:rPr>
          <w:rFonts w:ascii="Arial" w:hAnsi="Arial" w:cs="Arial"/>
          <w:color w:val="000000"/>
          <w:vertAlign w:val="superscript"/>
        </w:rPr>
        <w:t>7</w:t>
      </w:r>
      <w:r w:rsidR="003C58F1">
        <w:rPr>
          <w:rFonts w:ascii="Arial" w:hAnsi="Arial" w:cs="Arial"/>
          <w:color w:val="000000"/>
        </w:rPr>
        <w:t>Le dicastère</w:t>
      </w:r>
      <w:r w:rsidR="003863D0" w:rsidRPr="003863D0">
        <w:rPr>
          <w:rFonts w:ascii="Arial" w:hAnsi="Arial" w:cs="Arial"/>
          <w:color w:val="000000"/>
        </w:rPr>
        <w:t xml:space="preserve"> en charge des finances règle les modalités de mise en </w:t>
      </w:r>
      <w:r w:rsidR="005A58FA" w:rsidRPr="003863D0">
        <w:rPr>
          <w:rFonts w:ascii="Arial" w:hAnsi="Arial" w:cs="Arial"/>
          <w:color w:val="000000"/>
        </w:rPr>
        <w:t>œuvre</w:t>
      </w:r>
      <w:r w:rsidR="003863D0" w:rsidRPr="003863D0">
        <w:rPr>
          <w:rFonts w:ascii="Arial" w:hAnsi="Arial" w:cs="Arial"/>
          <w:color w:val="000000"/>
        </w:rPr>
        <w:t>. Il peut fixer des dispositions particulières pour les entités GEM.</w:t>
      </w:r>
    </w:p>
    <w:p w:rsidR="007E2C1B" w:rsidRDefault="007E2C1B" w:rsidP="00932C3C">
      <w:pPr>
        <w:autoSpaceDE w:val="0"/>
        <w:autoSpaceDN w:val="0"/>
        <w:adjustRightInd w:val="0"/>
        <w:spacing w:after="120" w:line="240" w:lineRule="auto"/>
        <w:jc w:val="both"/>
        <w:rPr>
          <w:rFonts w:ascii="Arial" w:hAnsi="Arial" w:cs="Arial"/>
          <w:color w:val="000000"/>
        </w:rPr>
      </w:pPr>
    </w:p>
    <w:p w:rsidR="007E2C1B" w:rsidRPr="008158B8" w:rsidRDefault="007E2C1B" w:rsidP="00932C3C">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Report de crédit</w:t>
      </w:r>
    </w:p>
    <w:p w:rsidR="007E2C1B" w:rsidRPr="007E2C1B" w:rsidRDefault="00286DA8"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15</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Lorsque la réalisation d’un projet reposant sur un crédit d'engagement a pris du retard, l'exécutif peut autoriser le report sur l'exercice suivant du solde du crédit budgétaire. Une réserve affectée est constituée à cet effet par le biais du compte de résultats.</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La réserve affectée au sens de l'alinéa premier ne peut être constit</w:t>
      </w:r>
      <w:r w:rsidR="0066613B">
        <w:rPr>
          <w:rFonts w:ascii="Arial" w:hAnsi="Arial" w:cs="Arial"/>
          <w:color w:val="000000"/>
        </w:rPr>
        <w:t>uée qu'aux conditions suivantes :</w:t>
      </w:r>
      <w:r w:rsidRPr="007E2C1B">
        <w:rPr>
          <w:rFonts w:ascii="Arial" w:hAnsi="Arial" w:cs="Arial"/>
          <w:color w:val="000000"/>
        </w:rPr>
        <w:t xml:space="preserve">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t xml:space="preserve">a) </w:t>
      </w:r>
      <w:r w:rsidRPr="007E2C1B">
        <w:rPr>
          <w:rFonts w:ascii="Arial" w:hAnsi="Arial" w:cs="Arial"/>
          <w:color w:val="000000"/>
        </w:rPr>
        <w:t xml:space="preserve">le projet a pris du retard en raison de circonstances qui ne sont pas liées au processus décisionnel ou à des erreurs de planification internes à la collectivité;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 xml:space="preserve">la dépense a déjà été contractuellement engagée, mais la prestation n'a pas été délivrée, ni facturée;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t xml:space="preserve">c) </w:t>
      </w:r>
      <w:r w:rsidRPr="007E2C1B">
        <w:rPr>
          <w:rFonts w:ascii="Arial" w:hAnsi="Arial" w:cs="Arial"/>
          <w:color w:val="000000"/>
        </w:rPr>
        <w:t xml:space="preserve">le compte de résultats total demeure en principe excédentaire ou à l'équilibre, ou reste au moins supérieur au résultat budgété, après l'attribution prévue.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La réserve affectée selon l'alinéa premier est constituée dans la mesure nécessaire pour assurer un autofinancement suffisant du montant de crédit reporté, par le biais du compte de résultats.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La réserve affectée est intégralement dissoute au début de l'exercice suivant.</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7E2C1B" w:rsidRPr="008158B8" w:rsidRDefault="007E2C1B" w:rsidP="00932C3C">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Report de crédit des unités administratives gérées par enveloppes budgétaires et mandats de prestations (GEM)</w:t>
      </w:r>
      <w:r w:rsidR="00286DA8">
        <w:rPr>
          <w:rFonts w:ascii="Arial" w:hAnsi="Arial" w:cs="Arial"/>
          <w:b/>
          <w:color w:val="000000"/>
        </w:rPr>
        <w:t xml:space="preserve"> </w:t>
      </w:r>
      <w:r w:rsidR="00286DA8" w:rsidRPr="00286DA8">
        <w:rPr>
          <w:rFonts w:ascii="Arial" w:hAnsi="Arial" w:cs="Arial"/>
          <w:b/>
          <w:i/>
          <w:color w:val="FF0000"/>
        </w:rPr>
        <w:t>&gt;facultatif</w:t>
      </w:r>
    </w:p>
    <w:p w:rsidR="007E2C1B" w:rsidRPr="007E2C1B" w:rsidRDefault="00286DA8"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16</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1</w:t>
      </w:r>
      <w:r w:rsidR="00AB56EA">
        <w:rPr>
          <w:rFonts w:ascii="Arial" w:hAnsi="Arial" w:cs="Arial"/>
          <w:color w:val="000000"/>
        </w:rPr>
        <w:t>Le Conseil communal</w:t>
      </w:r>
      <w:r w:rsidRPr="007E2C1B">
        <w:rPr>
          <w:rFonts w:ascii="Arial" w:hAnsi="Arial" w:cs="Arial"/>
          <w:color w:val="000000"/>
        </w:rPr>
        <w:t xml:space="preserve"> peut autoriser les unités administratives gérées par enveloppes budgétaires et mandats de prestations (GEM), à reporter sous forme de réserves l’amélioration du solde positif de</w:t>
      </w:r>
      <w:r w:rsidR="00157938">
        <w:rPr>
          <w:rFonts w:ascii="Arial" w:hAnsi="Arial" w:cs="Arial"/>
          <w:color w:val="000000"/>
        </w:rPr>
        <w:t xml:space="preserve"> l’enveloppe budgétaire lorsque :</w:t>
      </w:r>
      <w:r w:rsidRPr="007E2C1B">
        <w:rPr>
          <w:rFonts w:ascii="Arial" w:hAnsi="Arial" w:cs="Arial"/>
          <w:color w:val="000000"/>
        </w:rPr>
        <w:t xml:space="preserve">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t xml:space="preserve">a) </w:t>
      </w:r>
      <w:r w:rsidRPr="007E2C1B">
        <w:rPr>
          <w:rFonts w:ascii="Arial" w:hAnsi="Arial" w:cs="Arial"/>
          <w:color w:val="000000"/>
        </w:rPr>
        <w:t xml:space="preserve">des crédits n'ont pas été utilisés ou ne l'ont pas été entièrement en raison de retards liés à un projet (réserves affectées);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 xml:space="preserve">après avoir atteint les </w:t>
      </w:r>
      <w:r w:rsidR="00157938">
        <w:rPr>
          <w:rFonts w:ascii="Arial" w:hAnsi="Arial" w:cs="Arial"/>
          <w:color w:val="000000"/>
        </w:rPr>
        <w:t>objectifs quant aux prestations :</w:t>
      </w:r>
      <w:r w:rsidRPr="007E2C1B">
        <w:rPr>
          <w:rFonts w:ascii="Arial" w:hAnsi="Arial" w:cs="Arial"/>
          <w:color w:val="000000"/>
        </w:rPr>
        <w:t xml:space="preserve"> </w:t>
      </w:r>
    </w:p>
    <w:p w:rsidR="007E2C1B" w:rsidRPr="007E2C1B" w:rsidRDefault="007E2C1B" w:rsidP="00CC7C9F">
      <w:pPr>
        <w:autoSpaceDE w:val="0"/>
        <w:autoSpaceDN w:val="0"/>
        <w:adjustRightInd w:val="0"/>
        <w:spacing w:before="120" w:after="0" w:line="240" w:lineRule="auto"/>
        <w:ind w:left="284"/>
        <w:jc w:val="both"/>
        <w:rPr>
          <w:rFonts w:ascii="Arial" w:hAnsi="Arial" w:cs="Arial"/>
          <w:color w:val="000000"/>
        </w:rPr>
      </w:pPr>
      <w:r w:rsidRPr="007E2C1B">
        <w:rPr>
          <w:rFonts w:ascii="Arial" w:hAnsi="Arial" w:cs="Arial"/>
          <w:color w:val="000000"/>
        </w:rPr>
        <w:t>1. elles réalisent des revenus supplémentaires nets provenant de prestations supplémentaires non b</w:t>
      </w:r>
      <w:r w:rsidR="00E2171C">
        <w:rPr>
          <w:rFonts w:ascii="Arial" w:hAnsi="Arial" w:cs="Arial"/>
          <w:color w:val="000000"/>
        </w:rPr>
        <w:t>udgétisées (réserves générales).</w:t>
      </w:r>
      <w:r w:rsidRPr="007E2C1B">
        <w:rPr>
          <w:rFonts w:ascii="Arial" w:hAnsi="Arial" w:cs="Arial"/>
          <w:color w:val="000000"/>
        </w:rPr>
        <w:t xml:space="preserve"> </w:t>
      </w:r>
    </w:p>
    <w:p w:rsidR="007E2C1B" w:rsidRPr="007E2C1B" w:rsidRDefault="007E2C1B" w:rsidP="00CC7C9F">
      <w:pPr>
        <w:autoSpaceDE w:val="0"/>
        <w:autoSpaceDN w:val="0"/>
        <w:adjustRightInd w:val="0"/>
        <w:spacing w:before="120" w:after="0" w:line="240" w:lineRule="auto"/>
        <w:ind w:left="284"/>
        <w:jc w:val="both"/>
        <w:rPr>
          <w:rFonts w:ascii="Arial" w:hAnsi="Arial" w:cs="Arial"/>
          <w:color w:val="000000"/>
        </w:rPr>
      </w:pPr>
      <w:r w:rsidRPr="007E2C1B">
        <w:rPr>
          <w:rFonts w:ascii="Arial" w:hAnsi="Arial" w:cs="Arial"/>
          <w:color w:val="000000"/>
        </w:rPr>
        <w:t xml:space="preserve">2. elles enregistrent des charges inférieures à celles prévues au budget pour autant qu'elles résultent d'un effort de gestion (réserves générales).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La réserve affectée au sens de l'alinéa premier ne peut être constituée qu'aux conditions </w:t>
      </w:r>
      <w:r w:rsidR="00157938">
        <w:rPr>
          <w:rFonts w:ascii="Arial" w:hAnsi="Arial" w:cs="Arial"/>
          <w:color w:val="000000"/>
        </w:rPr>
        <w:t>suivantes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t xml:space="preserve">a) </w:t>
      </w:r>
      <w:r w:rsidRPr="007E2C1B">
        <w:rPr>
          <w:rFonts w:ascii="Arial" w:hAnsi="Arial" w:cs="Arial"/>
          <w:color w:val="000000"/>
        </w:rPr>
        <w:t xml:space="preserve">le projet a pris du retard en raison de circonstances qui ne sont pas liées au processus décisionnel ou à des erreurs de planification internes à la </w:t>
      </w:r>
      <w:r w:rsidR="00E2171C">
        <w:rPr>
          <w:rFonts w:ascii="Arial" w:hAnsi="Arial" w:cs="Arial"/>
          <w:color w:val="000000"/>
        </w:rPr>
        <w:t>collectivité.</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lastRenderedPageBreak/>
        <w:t xml:space="preserve">b) </w:t>
      </w:r>
      <w:r w:rsidRPr="007E2C1B">
        <w:rPr>
          <w:rFonts w:ascii="Arial" w:hAnsi="Arial" w:cs="Arial"/>
          <w:color w:val="000000"/>
        </w:rPr>
        <w:t>la dépense a déjà été contractuellement engagée, mais la prestation n'a pas été délivrée,</w:t>
      </w:r>
      <w:r w:rsidR="00E2171C">
        <w:rPr>
          <w:rFonts w:ascii="Arial" w:hAnsi="Arial" w:cs="Arial"/>
          <w:color w:val="000000"/>
        </w:rPr>
        <w:t xml:space="preserve"> ni facturée.</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t xml:space="preserve">c) </w:t>
      </w:r>
      <w:r w:rsidRPr="007E2C1B">
        <w:rPr>
          <w:rFonts w:ascii="Arial" w:hAnsi="Arial" w:cs="Arial"/>
          <w:color w:val="000000"/>
        </w:rPr>
        <w:t xml:space="preserve">le compte de résultats total demeure en principe excédentaire ou à l'équilibre, ou reste au moins supérieur au résultat budgété, après l'attribution prévue.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La réserve affectée selon l'alinéa précédent est constituée dans la mesure nécessaire pour assurer un autofinancement suffisant du montant de crédit reporté, par le biais du compte de résultats.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Le montant de la réserve générale provenant du solde positif de l'enveloppe budgétaire au sens de l'alinéa premier lettre b ne peut excéder au total le 20% des charges brutes de l’unité GEM de l’exercice comptable concerné.</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5</w:t>
      </w:r>
      <w:r w:rsidRPr="007E2C1B">
        <w:rPr>
          <w:rFonts w:ascii="Arial" w:hAnsi="Arial" w:cs="Arial"/>
          <w:color w:val="000000"/>
        </w:rPr>
        <w:t>Les réserves affectées et générales sont intégralement dissoutes au début de l'exercice suivant.</w:t>
      </w:r>
    </w:p>
    <w:p w:rsidR="007E2C1B" w:rsidRDefault="007E2C1B" w:rsidP="00932C3C">
      <w:pPr>
        <w:autoSpaceDE w:val="0"/>
        <w:autoSpaceDN w:val="0"/>
        <w:adjustRightInd w:val="0"/>
        <w:spacing w:after="120" w:line="240" w:lineRule="auto"/>
        <w:jc w:val="both"/>
        <w:rPr>
          <w:rFonts w:ascii="Arial" w:hAnsi="Arial" w:cs="Arial"/>
          <w:color w:val="000000"/>
        </w:rPr>
      </w:pPr>
    </w:p>
    <w:p w:rsidR="00583AB3" w:rsidRDefault="00583AB3" w:rsidP="00583AB3">
      <w:pPr>
        <w:autoSpaceDE w:val="0"/>
        <w:autoSpaceDN w:val="0"/>
        <w:adjustRightInd w:val="0"/>
        <w:spacing w:after="0" w:line="240" w:lineRule="auto"/>
        <w:jc w:val="both"/>
        <w:rPr>
          <w:rFonts w:ascii="Arial" w:hAnsi="Arial" w:cs="Arial"/>
          <w:b/>
          <w:color w:val="000000"/>
        </w:rPr>
      </w:pPr>
      <w:r w:rsidRPr="00583AB3">
        <w:rPr>
          <w:rFonts w:ascii="Arial" w:hAnsi="Arial" w:cs="Arial"/>
          <w:b/>
          <w:color w:val="000000"/>
        </w:rPr>
        <w:t>Financement spécial</w:t>
      </w:r>
    </w:p>
    <w:p w:rsidR="00583AB3" w:rsidRPr="00583AB3" w:rsidRDefault="00583AB3"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17</w:t>
      </w:r>
    </w:p>
    <w:p w:rsidR="00583AB3" w:rsidRDefault="00583AB3" w:rsidP="00583AB3">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1</w:t>
      </w:r>
      <w:r w:rsidRPr="00583AB3">
        <w:rPr>
          <w:rFonts w:ascii="Arial" w:hAnsi="Arial" w:cs="Arial"/>
          <w:color w:val="000000"/>
        </w:rPr>
        <w:t>U</w:t>
      </w:r>
      <w:r>
        <w:rPr>
          <w:rFonts w:ascii="Arial" w:hAnsi="Arial" w:cs="Arial"/>
          <w:color w:val="000000"/>
        </w:rPr>
        <w:t>n financement spécial est une affectation obligatoire de moyens à la réalisation d’une tâche publique définie. Il requiert une base légale et les impôts généraux ne doivent pas être affectés.</w:t>
      </w:r>
    </w:p>
    <w:p w:rsidR="00583AB3" w:rsidRDefault="00583AB3" w:rsidP="00583AB3">
      <w:pPr>
        <w:autoSpaceDE w:val="0"/>
        <w:autoSpaceDN w:val="0"/>
        <w:adjustRightInd w:val="0"/>
        <w:spacing w:before="120" w:after="0" w:line="240" w:lineRule="auto"/>
        <w:jc w:val="both"/>
        <w:rPr>
          <w:rFonts w:ascii="Arial" w:hAnsi="Arial" w:cs="Arial"/>
          <w:color w:val="000000"/>
        </w:rPr>
      </w:pPr>
      <w:r w:rsidRPr="00583AB3">
        <w:rPr>
          <w:rFonts w:ascii="Arial" w:hAnsi="Arial" w:cs="Arial"/>
          <w:color w:val="000000"/>
          <w:vertAlign w:val="superscript"/>
        </w:rPr>
        <w:t>2</w:t>
      </w:r>
      <w:r>
        <w:rPr>
          <w:rFonts w:ascii="Arial" w:hAnsi="Arial" w:cs="Arial"/>
          <w:color w:val="000000"/>
        </w:rPr>
        <w:t xml:space="preserve">Pour les communes, un financement spécial correspond uniquement aux chapitres autofinancés. Les charges et revenus sont inscrits dans le compte de résultats du chapitre dont le solde doit être nul après attribution ou prélèvement au compte correspondant </w:t>
      </w:r>
      <w:r w:rsidR="003C4E9B">
        <w:rPr>
          <w:rFonts w:ascii="Arial" w:hAnsi="Arial" w:cs="Arial"/>
          <w:color w:val="000000"/>
        </w:rPr>
        <w:t>au passif du bilan.</w:t>
      </w:r>
    </w:p>
    <w:p w:rsidR="003C4E9B" w:rsidRDefault="003C4E9B" w:rsidP="00583AB3">
      <w:pPr>
        <w:autoSpaceDE w:val="0"/>
        <w:autoSpaceDN w:val="0"/>
        <w:adjustRightInd w:val="0"/>
        <w:spacing w:before="120" w:after="0" w:line="240" w:lineRule="auto"/>
        <w:jc w:val="both"/>
        <w:rPr>
          <w:rFonts w:ascii="Arial" w:hAnsi="Arial" w:cs="Arial"/>
          <w:color w:val="000000"/>
        </w:rPr>
      </w:pPr>
      <w:r w:rsidRPr="003C4E9B">
        <w:rPr>
          <w:rFonts w:ascii="Arial" w:hAnsi="Arial" w:cs="Arial"/>
          <w:color w:val="000000"/>
          <w:vertAlign w:val="superscript"/>
        </w:rPr>
        <w:t>3</w:t>
      </w:r>
      <w:r>
        <w:rPr>
          <w:rFonts w:ascii="Arial" w:hAnsi="Arial" w:cs="Arial"/>
          <w:color w:val="000000"/>
        </w:rPr>
        <w:t xml:space="preserve">Le solde </w:t>
      </w:r>
      <w:r w:rsidR="006D6793">
        <w:rPr>
          <w:rFonts w:ascii="Arial" w:hAnsi="Arial" w:cs="Arial"/>
          <w:color w:val="000000"/>
        </w:rPr>
        <w:t>au crédit d</w:t>
      </w:r>
      <w:r>
        <w:rPr>
          <w:rFonts w:ascii="Arial" w:hAnsi="Arial" w:cs="Arial"/>
          <w:color w:val="000000"/>
        </w:rPr>
        <w:t xml:space="preserve">u bilan </w:t>
      </w:r>
      <w:r w:rsidR="006D6793">
        <w:rPr>
          <w:rFonts w:ascii="Arial" w:hAnsi="Arial" w:cs="Arial"/>
          <w:color w:val="000000"/>
        </w:rPr>
        <w:t>ne peut devenir trop important auquel cas il convient de réduire la taxe correspondante. En cas de découvert au bilan, il conviendra d’augmenter la taxe et d’amortir le découvert à raison de 20% par année.</w:t>
      </w:r>
    </w:p>
    <w:p w:rsidR="003C4E9B" w:rsidRPr="007E2C1B" w:rsidRDefault="003C4E9B" w:rsidP="00583AB3">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4</w:t>
      </w:r>
      <w:r>
        <w:rPr>
          <w:rFonts w:ascii="Arial" w:hAnsi="Arial" w:cs="Arial"/>
          <w:color w:val="000000"/>
        </w:rPr>
        <w:t xml:space="preserve">Les prélèvements de recettes d’investissement </w:t>
      </w:r>
      <w:r w:rsidR="00157938">
        <w:rPr>
          <w:rFonts w:ascii="Arial" w:hAnsi="Arial" w:cs="Arial"/>
          <w:color w:val="000000"/>
        </w:rPr>
        <w:t>dans</w:t>
      </w:r>
      <w:r>
        <w:rPr>
          <w:rFonts w:ascii="Arial" w:hAnsi="Arial" w:cs="Arial"/>
          <w:color w:val="000000"/>
        </w:rPr>
        <w:t xml:space="preserve"> les financements spéciaux au bilan ne sont pas autorisés.</w:t>
      </w:r>
    </w:p>
    <w:p w:rsidR="006D6793" w:rsidRPr="00157938" w:rsidRDefault="006D6793" w:rsidP="006D6793">
      <w:pPr>
        <w:autoSpaceDE w:val="0"/>
        <w:autoSpaceDN w:val="0"/>
        <w:adjustRightInd w:val="0"/>
        <w:spacing w:after="120" w:line="240" w:lineRule="auto"/>
        <w:jc w:val="both"/>
        <w:rPr>
          <w:rFonts w:ascii="Arial" w:hAnsi="Arial" w:cs="Arial"/>
        </w:rPr>
      </w:pPr>
    </w:p>
    <w:p w:rsidR="006D6793" w:rsidRDefault="006D6793" w:rsidP="00932C3C">
      <w:pPr>
        <w:autoSpaceDE w:val="0"/>
        <w:autoSpaceDN w:val="0"/>
        <w:adjustRightInd w:val="0"/>
        <w:spacing w:after="0" w:line="240" w:lineRule="auto"/>
        <w:jc w:val="both"/>
        <w:rPr>
          <w:rFonts w:ascii="Arial" w:hAnsi="Arial" w:cs="Arial"/>
          <w:b/>
        </w:rPr>
      </w:pPr>
      <w:r>
        <w:rPr>
          <w:rFonts w:ascii="Arial" w:hAnsi="Arial" w:cs="Arial"/>
          <w:b/>
        </w:rPr>
        <w:t>Fonds</w:t>
      </w:r>
    </w:p>
    <w:p w:rsidR="006D6793" w:rsidRDefault="006D6793" w:rsidP="006D6793">
      <w:pPr>
        <w:autoSpaceDE w:val="0"/>
        <w:autoSpaceDN w:val="0"/>
        <w:adjustRightInd w:val="0"/>
        <w:spacing w:after="120" w:line="240" w:lineRule="auto"/>
        <w:jc w:val="both"/>
        <w:rPr>
          <w:rFonts w:ascii="Arial" w:hAnsi="Arial" w:cs="Arial"/>
          <w:b/>
        </w:rPr>
      </w:pPr>
      <w:r>
        <w:rPr>
          <w:rFonts w:ascii="Arial" w:hAnsi="Arial" w:cs="Arial"/>
          <w:b/>
        </w:rPr>
        <w:t>Art. 18</w:t>
      </w:r>
    </w:p>
    <w:p w:rsidR="006D6793" w:rsidRDefault="006D6793" w:rsidP="006D6793">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1</w:t>
      </w:r>
      <w:r w:rsidRPr="00583AB3">
        <w:rPr>
          <w:rFonts w:ascii="Arial" w:hAnsi="Arial" w:cs="Arial"/>
          <w:color w:val="000000"/>
        </w:rPr>
        <w:t>U</w:t>
      </w:r>
      <w:r>
        <w:rPr>
          <w:rFonts w:ascii="Arial" w:hAnsi="Arial" w:cs="Arial"/>
          <w:color w:val="000000"/>
        </w:rPr>
        <w:t>n fonds est une affectation obligatoire de moyens à la réalisation d’une tâche publique définie. Il requiert une base légale et les impôts généraux ne doivent pas être affectés.</w:t>
      </w:r>
    </w:p>
    <w:p w:rsidR="00554B58" w:rsidRDefault="00554B58" w:rsidP="006D6793">
      <w:pPr>
        <w:autoSpaceDE w:val="0"/>
        <w:autoSpaceDN w:val="0"/>
        <w:adjustRightInd w:val="0"/>
        <w:spacing w:before="120" w:after="0" w:line="240" w:lineRule="auto"/>
        <w:jc w:val="both"/>
        <w:rPr>
          <w:rFonts w:ascii="Arial" w:hAnsi="Arial" w:cs="Arial"/>
          <w:color w:val="000000"/>
        </w:rPr>
      </w:pPr>
      <w:r w:rsidRPr="00554B58">
        <w:rPr>
          <w:rFonts w:ascii="Arial" w:hAnsi="Arial" w:cs="Arial"/>
          <w:color w:val="000000"/>
          <w:vertAlign w:val="superscript"/>
        </w:rPr>
        <w:t>2</w:t>
      </w:r>
      <w:r>
        <w:rPr>
          <w:rFonts w:ascii="Arial" w:hAnsi="Arial" w:cs="Arial"/>
          <w:color w:val="000000"/>
        </w:rPr>
        <w:t>Le fonds est alimenté au travers du compte de résultats</w:t>
      </w:r>
      <w:r w:rsidR="00426D1F">
        <w:rPr>
          <w:rFonts w:ascii="Arial" w:hAnsi="Arial" w:cs="Arial"/>
          <w:color w:val="000000"/>
        </w:rPr>
        <w:t xml:space="preserve"> par la taxe ou redevance correspondante</w:t>
      </w:r>
      <w:r>
        <w:rPr>
          <w:rFonts w:ascii="Arial" w:hAnsi="Arial" w:cs="Arial"/>
          <w:color w:val="000000"/>
        </w:rPr>
        <w:t>.</w:t>
      </w:r>
    </w:p>
    <w:p w:rsidR="006D6793" w:rsidRDefault="00554B58" w:rsidP="006D6793">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3</w:t>
      </w:r>
      <w:r w:rsidR="006D6793">
        <w:rPr>
          <w:rFonts w:ascii="Arial" w:hAnsi="Arial" w:cs="Arial"/>
          <w:color w:val="000000"/>
        </w:rPr>
        <w:t>Un prélèvement partiel de recettes d’investissement</w:t>
      </w:r>
      <w:r w:rsidR="00157938">
        <w:rPr>
          <w:rFonts w:ascii="Arial" w:hAnsi="Arial" w:cs="Arial"/>
          <w:color w:val="000000"/>
        </w:rPr>
        <w:t xml:space="preserve"> par le débit du fonds peut être autorisé selon les modalités définies par le service des communes.</w:t>
      </w:r>
    </w:p>
    <w:p w:rsidR="006D6793" w:rsidRPr="006D6793" w:rsidRDefault="006D6793" w:rsidP="00157938">
      <w:pPr>
        <w:autoSpaceDE w:val="0"/>
        <w:autoSpaceDN w:val="0"/>
        <w:adjustRightInd w:val="0"/>
        <w:spacing w:after="120" w:line="240" w:lineRule="auto"/>
        <w:jc w:val="both"/>
        <w:rPr>
          <w:rFonts w:ascii="Arial" w:hAnsi="Arial" w:cs="Arial"/>
        </w:rPr>
      </w:pPr>
    </w:p>
    <w:p w:rsidR="007E2C1B" w:rsidRPr="005170B4" w:rsidRDefault="006D6793" w:rsidP="00932C3C">
      <w:pPr>
        <w:autoSpaceDE w:val="0"/>
        <w:autoSpaceDN w:val="0"/>
        <w:adjustRightInd w:val="0"/>
        <w:spacing w:after="0" w:line="240" w:lineRule="auto"/>
        <w:jc w:val="both"/>
        <w:rPr>
          <w:rFonts w:ascii="Arial" w:hAnsi="Arial" w:cs="Arial"/>
          <w:b/>
        </w:rPr>
      </w:pPr>
      <w:r>
        <w:rPr>
          <w:rFonts w:ascii="Arial" w:hAnsi="Arial" w:cs="Arial"/>
          <w:b/>
        </w:rPr>
        <w:t>P</w:t>
      </w:r>
      <w:r w:rsidR="007E2C1B" w:rsidRPr="005170B4">
        <w:rPr>
          <w:rFonts w:ascii="Arial" w:hAnsi="Arial" w:cs="Arial"/>
          <w:b/>
        </w:rPr>
        <w:t>réfinancement</w:t>
      </w:r>
    </w:p>
    <w:p w:rsidR="007E2C1B" w:rsidRPr="005170B4" w:rsidRDefault="006D6793" w:rsidP="00932C3C">
      <w:pPr>
        <w:autoSpaceDE w:val="0"/>
        <w:autoSpaceDN w:val="0"/>
        <w:adjustRightInd w:val="0"/>
        <w:spacing w:after="120" w:line="240" w:lineRule="auto"/>
        <w:jc w:val="both"/>
        <w:rPr>
          <w:rFonts w:ascii="Arial" w:hAnsi="Arial" w:cs="Arial"/>
          <w:b/>
        </w:rPr>
      </w:pPr>
      <w:r>
        <w:rPr>
          <w:rFonts w:ascii="Arial" w:hAnsi="Arial" w:cs="Arial"/>
          <w:b/>
        </w:rPr>
        <w:t>Art. 19</w:t>
      </w:r>
      <w:r w:rsidR="00A5191D">
        <w:rPr>
          <w:rFonts w:ascii="Arial" w:hAnsi="Arial" w:cs="Arial"/>
          <w:b/>
        </w:rPr>
        <w:t xml:space="preserve"> </w:t>
      </w:r>
      <w:r w:rsidR="00A5191D" w:rsidRPr="00286DA8">
        <w:rPr>
          <w:rFonts w:ascii="Arial" w:hAnsi="Arial" w:cs="Arial"/>
          <w:b/>
          <w:i/>
          <w:color w:val="FF0000"/>
        </w:rPr>
        <w:t>&gt;facultatif</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Un préfinancement est un montant prévu pour la réalisation d'un projet futur.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Les modalités de préfinancement doivent être définies dans un arrêté du Conseil général. </w:t>
      </w:r>
    </w:p>
    <w:p w:rsidR="002C625E"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Un préfinancement est inscrit au budget</w:t>
      </w:r>
      <w:r w:rsidR="00AA0214">
        <w:rPr>
          <w:rFonts w:ascii="Arial" w:hAnsi="Arial" w:cs="Arial"/>
          <w:color w:val="000000"/>
        </w:rPr>
        <w:t>.</w:t>
      </w:r>
      <w:r w:rsidRPr="007E2C1B">
        <w:rPr>
          <w:rFonts w:ascii="Arial" w:hAnsi="Arial" w:cs="Arial"/>
          <w:color w:val="000000"/>
        </w:rPr>
        <w:t xml:space="preserve">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4</w:t>
      </w:r>
      <w:r w:rsidR="0066613B">
        <w:rPr>
          <w:rFonts w:ascii="Arial" w:hAnsi="Arial" w:cs="Arial"/>
          <w:color w:val="000000"/>
        </w:rPr>
        <w:t>Il ne peut être prévu</w:t>
      </w:r>
      <w:r w:rsidRPr="007E2C1B">
        <w:rPr>
          <w:rFonts w:ascii="Arial" w:hAnsi="Arial" w:cs="Arial"/>
          <w:color w:val="000000"/>
        </w:rPr>
        <w:t xml:space="preserve"> que pour les projets dont le coût global représente au moins 3% des charges brutes du dernier exercice clôturé avant consolidation.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5</w:t>
      </w:r>
      <w:r w:rsidRPr="007E2C1B">
        <w:rPr>
          <w:rFonts w:ascii="Arial" w:hAnsi="Arial" w:cs="Arial"/>
          <w:color w:val="000000"/>
        </w:rPr>
        <w:t>Une réserve de préfinancement ne doit servir qu’au but mentionné et ne concerner qu’un seul projet. Un décompte distinct est établi chaque année dans les annexes aux comptes.</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6</w:t>
      </w:r>
      <w:r w:rsidRPr="007E2C1B">
        <w:rPr>
          <w:rFonts w:ascii="Arial" w:hAnsi="Arial" w:cs="Arial"/>
          <w:color w:val="000000"/>
        </w:rPr>
        <w:t xml:space="preserve">La réserve de préfinancement </w:t>
      </w:r>
      <w:r w:rsidR="00AA0214">
        <w:rPr>
          <w:rFonts w:ascii="Arial" w:hAnsi="Arial" w:cs="Arial"/>
          <w:color w:val="000000"/>
        </w:rPr>
        <w:t xml:space="preserve">au bilan </w:t>
      </w:r>
      <w:r w:rsidRPr="007E2C1B">
        <w:rPr>
          <w:rFonts w:ascii="Arial" w:hAnsi="Arial" w:cs="Arial"/>
          <w:color w:val="000000"/>
        </w:rPr>
        <w:t xml:space="preserve">est dissoute sur la durée d’utilité prévue, au même rythme que les amortissements comptables. </w:t>
      </w:r>
    </w:p>
    <w:p w:rsid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lastRenderedPageBreak/>
        <w:t>7</w:t>
      </w:r>
      <w:r w:rsidRPr="007E2C1B">
        <w:rPr>
          <w:rFonts w:ascii="Arial" w:hAnsi="Arial" w:cs="Arial"/>
          <w:color w:val="000000"/>
        </w:rPr>
        <w:t>L’éventuel solde non utilisé de la réserve de préfinancement est comptabilisé comme recette extraordinaire dans le compte de résultats.</w:t>
      </w:r>
    </w:p>
    <w:p w:rsidR="002C625E" w:rsidRPr="002C625E" w:rsidRDefault="002C625E" w:rsidP="00CC7C9F">
      <w:pPr>
        <w:autoSpaceDE w:val="0"/>
        <w:autoSpaceDN w:val="0"/>
        <w:adjustRightInd w:val="0"/>
        <w:spacing w:before="120" w:after="0" w:line="240" w:lineRule="auto"/>
        <w:jc w:val="both"/>
        <w:rPr>
          <w:rFonts w:ascii="Arial" w:hAnsi="Arial" w:cs="Arial"/>
          <w:i/>
          <w:color w:val="FF0000"/>
        </w:rPr>
      </w:pPr>
      <w:r w:rsidRPr="002C625E">
        <w:rPr>
          <w:rFonts w:ascii="Arial" w:hAnsi="Arial" w:cs="Arial"/>
          <w:i/>
          <w:color w:val="FF0000"/>
        </w:rPr>
        <w:t xml:space="preserve">Le préfinancement </w:t>
      </w:r>
      <w:r w:rsidR="00A5191D">
        <w:rPr>
          <w:rFonts w:ascii="Arial" w:hAnsi="Arial" w:cs="Arial"/>
          <w:i/>
          <w:color w:val="FF0000"/>
        </w:rPr>
        <w:t>s’écarte du modèle MCH2 et n’est pas préconisé par</w:t>
      </w:r>
      <w:r>
        <w:rPr>
          <w:rFonts w:ascii="Arial" w:hAnsi="Arial" w:cs="Arial"/>
          <w:i/>
          <w:color w:val="FF0000"/>
        </w:rPr>
        <w:t xml:space="preserve"> CSPCP</w:t>
      </w:r>
      <w:r w:rsidR="00A5191D">
        <w:rPr>
          <w:rFonts w:ascii="Arial" w:hAnsi="Arial" w:cs="Arial"/>
          <w:i/>
          <w:color w:val="FF0000"/>
        </w:rPr>
        <w:t xml:space="preserve"> et</w:t>
      </w:r>
      <w:r>
        <w:rPr>
          <w:rFonts w:ascii="Arial" w:hAnsi="Arial" w:cs="Arial"/>
          <w:i/>
          <w:color w:val="FF0000"/>
        </w:rPr>
        <w:t xml:space="preserve"> le SCOM</w:t>
      </w:r>
      <w:r w:rsidR="00A5191D">
        <w:rPr>
          <w:rFonts w:ascii="Arial" w:hAnsi="Arial" w:cs="Arial"/>
          <w:i/>
          <w:color w:val="FF0000"/>
        </w:rPr>
        <w:t>. Toutefois, cet instrument</w:t>
      </w:r>
      <w:r>
        <w:rPr>
          <w:rFonts w:ascii="Arial" w:hAnsi="Arial" w:cs="Arial"/>
          <w:i/>
          <w:color w:val="FF0000"/>
        </w:rPr>
        <w:t xml:space="preserve"> </w:t>
      </w:r>
      <w:r w:rsidR="00A5191D">
        <w:rPr>
          <w:rFonts w:ascii="Arial" w:hAnsi="Arial" w:cs="Arial"/>
          <w:i/>
          <w:color w:val="FF0000"/>
        </w:rPr>
        <w:t xml:space="preserve">reste prévu à titre facultatif </w:t>
      </w:r>
      <w:r>
        <w:rPr>
          <w:rFonts w:ascii="Arial" w:hAnsi="Arial" w:cs="Arial"/>
          <w:i/>
          <w:color w:val="FF0000"/>
        </w:rPr>
        <w:t>dans la LFinEC.</w:t>
      </w:r>
    </w:p>
    <w:p w:rsidR="00157938" w:rsidRPr="007E2C1B" w:rsidRDefault="00157938" w:rsidP="00932C3C">
      <w:pPr>
        <w:autoSpaceDE w:val="0"/>
        <w:autoSpaceDN w:val="0"/>
        <w:adjustRightInd w:val="0"/>
        <w:spacing w:after="120" w:line="240" w:lineRule="auto"/>
        <w:jc w:val="both"/>
        <w:rPr>
          <w:rFonts w:ascii="Arial" w:hAnsi="Arial" w:cs="Arial"/>
          <w:color w:val="000000"/>
        </w:rPr>
      </w:pPr>
    </w:p>
    <w:p w:rsidR="007E2C1B" w:rsidRPr="008158B8" w:rsidRDefault="00157938" w:rsidP="00D97D83">
      <w:pPr>
        <w:autoSpaceDE w:val="0"/>
        <w:autoSpaceDN w:val="0"/>
        <w:adjustRightInd w:val="0"/>
        <w:spacing w:after="0" w:line="240" w:lineRule="auto"/>
        <w:jc w:val="both"/>
        <w:rPr>
          <w:rFonts w:ascii="Arial" w:hAnsi="Arial" w:cs="Arial"/>
          <w:b/>
          <w:color w:val="000000"/>
        </w:rPr>
      </w:pPr>
      <w:r>
        <w:rPr>
          <w:rFonts w:ascii="Arial" w:hAnsi="Arial" w:cs="Arial"/>
          <w:b/>
          <w:color w:val="000000"/>
        </w:rPr>
        <w:t>R</w:t>
      </w:r>
      <w:r w:rsidR="007E2C1B" w:rsidRPr="008158B8">
        <w:rPr>
          <w:rFonts w:ascii="Arial" w:hAnsi="Arial" w:cs="Arial"/>
          <w:b/>
          <w:color w:val="000000"/>
        </w:rPr>
        <w:t>éserve de politique conjoncturelle</w:t>
      </w:r>
    </w:p>
    <w:p w:rsidR="007E2C1B" w:rsidRPr="007E2C1B" w:rsidRDefault="00157938"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20</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1</w:t>
      </w:r>
      <w:r w:rsidR="00D40F5E">
        <w:rPr>
          <w:rFonts w:ascii="Arial" w:hAnsi="Arial" w:cs="Arial"/>
          <w:color w:val="000000"/>
        </w:rPr>
        <w:t>Le Conseil communal</w:t>
      </w:r>
      <w:r w:rsidRPr="007E2C1B">
        <w:rPr>
          <w:rFonts w:ascii="Arial" w:hAnsi="Arial" w:cs="Arial"/>
          <w:color w:val="000000"/>
        </w:rPr>
        <w:t xml:space="preserve"> peut décider, lors de la clôture des comptes, d'une attribution à la réserve de politique conjoncturelle.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L'attribution ne peut intervenir que si la réserve ne dépasse pas 5% des charges brutes du dernier exercice clôturé et si le résultat total du compte de la collectivité demeure excédentaire ou à l'équilibre après l'attribution. </w:t>
      </w:r>
    </w:p>
    <w:p w:rsidR="007E2C1B" w:rsidRDefault="00D40F5E" w:rsidP="00CC7C9F">
      <w:pPr>
        <w:autoSpaceDE w:val="0"/>
        <w:autoSpaceDN w:val="0"/>
        <w:adjustRightInd w:val="0"/>
        <w:spacing w:before="120" w:after="0" w:line="240" w:lineRule="auto"/>
        <w:jc w:val="both"/>
        <w:rPr>
          <w:rFonts w:ascii="Arial" w:hAnsi="Arial" w:cs="Arial"/>
          <w:color w:val="000000"/>
        </w:rPr>
      </w:pPr>
      <w:r w:rsidRPr="00D40F5E">
        <w:rPr>
          <w:rFonts w:ascii="Arial" w:hAnsi="Arial" w:cs="Arial"/>
          <w:color w:val="000000"/>
          <w:vertAlign w:val="superscript"/>
        </w:rPr>
        <w:t>3</w:t>
      </w:r>
      <w:r w:rsidR="007E2C1B" w:rsidRPr="007E2C1B">
        <w:rPr>
          <w:rFonts w:ascii="Arial" w:hAnsi="Arial" w:cs="Arial"/>
          <w:color w:val="000000"/>
        </w:rPr>
        <w:t>Les attributions à la réserve interviennent par le biais du compte de résultats extraordinaire</w:t>
      </w:r>
      <w:r>
        <w:rPr>
          <w:rFonts w:ascii="Arial" w:hAnsi="Arial" w:cs="Arial"/>
          <w:color w:val="000000"/>
        </w:rPr>
        <w:t>.</w:t>
      </w:r>
    </w:p>
    <w:p w:rsidR="00C8382C" w:rsidRPr="007E2C1B" w:rsidRDefault="00C8382C" w:rsidP="00932C3C">
      <w:pPr>
        <w:autoSpaceDE w:val="0"/>
        <w:autoSpaceDN w:val="0"/>
        <w:adjustRightInd w:val="0"/>
        <w:spacing w:after="120" w:line="240" w:lineRule="auto"/>
        <w:jc w:val="both"/>
        <w:rPr>
          <w:rFonts w:ascii="Arial" w:hAnsi="Arial" w:cs="Arial"/>
          <w:color w:val="000000"/>
        </w:rPr>
      </w:pPr>
    </w:p>
    <w:p w:rsidR="007E2C1B" w:rsidRPr="008158B8" w:rsidRDefault="007E2C1B" w:rsidP="00D97D83">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Prélèvement à la réserve de politique conjoncturelle</w:t>
      </w:r>
    </w:p>
    <w:p w:rsidR="007E2C1B" w:rsidRPr="007E2C1B" w:rsidRDefault="00157938" w:rsidP="00932C3C">
      <w:pPr>
        <w:autoSpaceDE w:val="0"/>
        <w:autoSpaceDN w:val="0"/>
        <w:adjustRightInd w:val="0"/>
        <w:spacing w:after="120" w:line="240" w:lineRule="auto"/>
        <w:jc w:val="both"/>
        <w:rPr>
          <w:rFonts w:ascii="Arial" w:hAnsi="Arial" w:cs="Arial"/>
          <w:color w:val="000000"/>
        </w:rPr>
      </w:pPr>
      <w:r>
        <w:rPr>
          <w:rFonts w:ascii="Arial" w:hAnsi="Arial" w:cs="Arial"/>
          <w:b/>
          <w:color w:val="000000"/>
        </w:rPr>
        <w:t>Art. 21</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Le prélèvement à la réserve conjoncturelle ne peut intervenir qu’en lien avec au moins l'une des circonstances suivantes: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t xml:space="preserve">a) </w:t>
      </w:r>
      <w:r w:rsidRPr="007E2C1B">
        <w:rPr>
          <w:rFonts w:ascii="Arial" w:hAnsi="Arial" w:cs="Arial"/>
          <w:color w:val="000000"/>
        </w:rPr>
        <w:t xml:space="preserve">diminution du montant cumulé du produit de l'impôt des personnes physiques (impôt à la source et impôt des travailleurs frontaliers inclus) et des personnes morales;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 xml:space="preserve">diminution des revenus perçus d'autres collectivités;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t xml:space="preserve">c) </w:t>
      </w:r>
      <w:r w:rsidRPr="007E2C1B">
        <w:rPr>
          <w:rFonts w:ascii="Arial" w:hAnsi="Arial" w:cs="Arial"/>
          <w:color w:val="000000"/>
        </w:rPr>
        <w:t xml:space="preserve">augmentation brutale d'un poste de charges;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i/>
          <w:iCs/>
          <w:color w:val="000000"/>
        </w:rPr>
        <w:t xml:space="preserve">d) </w:t>
      </w:r>
      <w:r w:rsidRPr="007E2C1B">
        <w:rPr>
          <w:rFonts w:ascii="Arial" w:hAnsi="Arial" w:cs="Arial"/>
          <w:color w:val="000000"/>
        </w:rPr>
        <w:t xml:space="preserve">financement d’un programme de relance clairement identifié, lors d’une récession économique.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L'incidence financière liée à la réalisation des circonstances énumérées à l'alinéa précédent doit représenter au minimum </w:t>
      </w:r>
      <w:r w:rsidRPr="005170B4">
        <w:rPr>
          <w:rFonts w:ascii="Arial" w:hAnsi="Arial" w:cs="Arial"/>
          <w:color w:val="000000"/>
        </w:rPr>
        <w:t>1</w:t>
      </w:r>
      <w:r w:rsidR="005170B4" w:rsidRPr="005170B4">
        <w:rPr>
          <w:rFonts w:ascii="Arial" w:hAnsi="Arial" w:cs="Arial"/>
          <w:color w:val="000000"/>
        </w:rPr>
        <w:t>0</w:t>
      </w:r>
      <w:r w:rsidRPr="005170B4">
        <w:rPr>
          <w:rFonts w:ascii="Arial" w:hAnsi="Arial" w:cs="Arial"/>
          <w:color w:val="000000"/>
        </w:rPr>
        <w:t>%</w:t>
      </w:r>
      <w:r w:rsidRPr="007E2C1B">
        <w:rPr>
          <w:rFonts w:ascii="Arial" w:hAnsi="Arial" w:cs="Arial"/>
          <w:color w:val="000000"/>
        </w:rPr>
        <w:t xml:space="preserve"> </w:t>
      </w:r>
      <w:r w:rsidR="005170B4">
        <w:rPr>
          <w:rFonts w:ascii="Arial" w:hAnsi="Arial" w:cs="Arial"/>
          <w:color w:val="000000"/>
        </w:rPr>
        <w:t xml:space="preserve">du montant du groupe nature à deux positions du dernier exercice clos ou 0,5% </w:t>
      </w:r>
      <w:r w:rsidRPr="007E2C1B">
        <w:rPr>
          <w:rFonts w:ascii="Arial" w:hAnsi="Arial" w:cs="Arial"/>
          <w:color w:val="000000"/>
        </w:rPr>
        <w:t xml:space="preserve">des charges brutes du dernier exercice clôturé avant consolidation.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Le prélèvement peut être inscrit dans le cadre de la préparation du budget ou comptabilisé lors de la clôture de l’exercice courant. Si le prélèvement est inscrit au budget, les circonstances selon alinéas 1 et 2 ci-dessus doivent être confirmées à la clôture de l'exercice pour qu'il soit comptabilisé. </w:t>
      </w:r>
    </w:p>
    <w:p w:rsidR="00F45498"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Il ne peut excéder 50% du montant de la réserve inscrite au bilan, ni dépasser la somme des incidences négatives justifiant le recours à la réserve.</w:t>
      </w:r>
    </w:p>
    <w:p w:rsidR="006B65E3" w:rsidRPr="007E2C1B" w:rsidRDefault="006B65E3"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5</w:t>
      </w:r>
      <w:r w:rsidRPr="007E2C1B">
        <w:rPr>
          <w:rFonts w:ascii="Arial" w:hAnsi="Arial" w:cs="Arial"/>
          <w:color w:val="000000"/>
        </w:rPr>
        <w:t>Les prélèvements à la réserve interviennent par le biais du compte de résultat</w:t>
      </w:r>
      <w:r>
        <w:rPr>
          <w:rFonts w:ascii="Arial" w:hAnsi="Arial" w:cs="Arial"/>
          <w:color w:val="000000"/>
        </w:rPr>
        <w:t>s</w:t>
      </w:r>
      <w:r w:rsidRPr="007E2C1B">
        <w:rPr>
          <w:rFonts w:ascii="Arial" w:hAnsi="Arial" w:cs="Arial"/>
          <w:color w:val="000000"/>
        </w:rPr>
        <w:t xml:space="preserve"> extraordinaire.</w:t>
      </w:r>
    </w:p>
    <w:p w:rsidR="00CC7C9F" w:rsidRDefault="00CC7C9F" w:rsidP="00CC7C9F">
      <w:pPr>
        <w:autoSpaceDE w:val="0"/>
        <w:autoSpaceDN w:val="0"/>
        <w:adjustRightInd w:val="0"/>
        <w:spacing w:after="120" w:line="240" w:lineRule="auto"/>
        <w:jc w:val="both"/>
        <w:rPr>
          <w:rFonts w:ascii="Arial" w:hAnsi="Arial" w:cs="Arial"/>
          <w:b/>
          <w:color w:val="000000"/>
        </w:rPr>
      </w:pPr>
    </w:p>
    <w:p w:rsidR="007E2C1B" w:rsidRPr="008158B8" w:rsidRDefault="007E2C1B" w:rsidP="00D97D83">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Contrôle de gestion</w:t>
      </w:r>
    </w:p>
    <w:p w:rsidR="007E2C1B" w:rsidRPr="007E2C1B" w:rsidRDefault="00157938"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22</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Le contrôle de gestion comprend en principe la fixation d’objectifs, la planification des mesures à prendre, la gestion et le contrôle des actions de la collectivité.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Les unités administratives sont responsables du contrôle de gestion dans leurs domaines d'activité.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Un contrôle de gestion approprié sera effectué pour les unités administratives et les projets concernant plusieurs unités.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L’atteinte des objectifs est contrôlée de manière périodique par un contrôle de gestion de rang supérieur. Si les objectifs ne sont pas atteints, le service compétent en sera avisé et recevra des recommandations concernant les mesures à prendre.</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lastRenderedPageBreak/>
        <w:t>5</w:t>
      </w:r>
      <w:r w:rsidRPr="007E2C1B">
        <w:rPr>
          <w:rFonts w:ascii="Arial" w:hAnsi="Arial" w:cs="Arial"/>
          <w:color w:val="000000"/>
        </w:rPr>
        <w:t>Le Conseil communal règle les modalités.</w:t>
      </w:r>
    </w:p>
    <w:p w:rsidR="00157938" w:rsidRPr="007E2C1B" w:rsidRDefault="00157938" w:rsidP="00932C3C">
      <w:pPr>
        <w:autoSpaceDE w:val="0"/>
        <w:autoSpaceDN w:val="0"/>
        <w:adjustRightInd w:val="0"/>
        <w:spacing w:after="120" w:line="240" w:lineRule="auto"/>
        <w:jc w:val="both"/>
        <w:rPr>
          <w:rFonts w:ascii="Arial" w:hAnsi="Arial" w:cs="Arial"/>
          <w:color w:val="000000"/>
        </w:rPr>
      </w:pPr>
    </w:p>
    <w:p w:rsidR="007E2C1B" w:rsidRPr="008158B8" w:rsidRDefault="007E2C1B" w:rsidP="00D97D83">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Système de contrôle interne</w:t>
      </w:r>
    </w:p>
    <w:p w:rsidR="007E2C1B" w:rsidRPr="007E2C1B" w:rsidRDefault="00157938"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23</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Le système de contrôle interne (ci-après: SCI) recouvre l'ensemble des activités, méthodes et mesures qui servent à garantir un déroulement conforme et efficace de l'activité des unités administratives.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2</w:t>
      </w:r>
      <w:r w:rsidR="00AF4202">
        <w:rPr>
          <w:rFonts w:ascii="Arial" w:hAnsi="Arial" w:cs="Arial"/>
          <w:color w:val="000000"/>
        </w:rPr>
        <w:t>Le Conseil communal</w:t>
      </w:r>
      <w:r w:rsidRPr="007E2C1B">
        <w:rPr>
          <w:rFonts w:ascii="Arial" w:hAnsi="Arial" w:cs="Arial"/>
          <w:color w:val="000000"/>
        </w:rPr>
        <w:t xml:space="preserve"> prend les mesures nécessaires pour protéger le patrimoine, garantir une utilisation appropriée des fonds, prévenir et déceler les erreurs et les irrégularités dans la tenue des comptes et garantir que les comptes sont établis en bonne et due forme et que les rapports sont fiables.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Il tient compte des risques encourus et du rapport coût-utilité.</w:t>
      </w:r>
    </w:p>
    <w:p w:rsid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 xml:space="preserve">Les responsables des unités administratives sont responsables de l'introduction, de l'utilisation et de la supervision du système de contrôle dans leurs domaines de compétence. </w:t>
      </w:r>
    </w:p>
    <w:p w:rsidR="007E2C1B" w:rsidRPr="007E2C1B" w:rsidRDefault="007E2C1B" w:rsidP="00CC7C9F">
      <w:pPr>
        <w:autoSpaceDE w:val="0"/>
        <w:autoSpaceDN w:val="0"/>
        <w:adjustRightInd w:val="0"/>
        <w:spacing w:before="120" w:after="0" w:line="240" w:lineRule="auto"/>
        <w:jc w:val="both"/>
        <w:rPr>
          <w:rFonts w:ascii="Arial" w:hAnsi="Arial" w:cs="Arial"/>
          <w:color w:val="000000"/>
        </w:rPr>
      </w:pPr>
      <w:r w:rsidRPr="007E2C1B">
        <w:rPr>
          <w:rFonts w:ascii="Arial" w:hAnsi="Arial" w:cs="Arial"/>
          <w:color w:val="000000"/>
          <w:vertAlign w:val="superscript"/>
        </w:rPr>
        <w:t>5</w:t>
      </w:r>
      <w:r w:rsidR="00D40F5E">
        <w:rPr>
          <w:rFonts w:ascii="Arial" w:hAnsi="Arial" w:cs="Arial"/>
          <w:color w:val="000000"/>
        </w:rPr>
        <w:t>Le Conseil communal</w:t>
      </w:r>
      <w:r w:rsidRPr="007E2C1B">
        <w:rPr>
          <w:rFonts w:ascii="Arial" w:hAnsi="Arial" w:cs="Arial"/>
          <w:color w:val="000000"/>
        </w:rPr>
        <w:t xml:space="preserve"> édicte les mesures correspondantes.</w:t>
      </w:r>
    </w:p>
    <w:p w:rsidR="007E2C1B" w:rsidRPr="007E2C1B" w:rsidRDefault="007E2C1B" w:rsidP="00932C3C">
      <w:pPr>
        <w:autoSpaceDE w:val="0"/>
        <w:autoSpaceDN w:val="0"/>
        <w:adjustRightInd w:val="0"/>
        <w:spacing w:after="120" w:line="240" w:lineRule="auto"/>
        <w:jc w:val="both"/>
        <w:rPr>
          <w:rFonts w:ascii="Arial" w:hAnsi="Arial" w:cs="Arial"/>
          <w:color w:val="000000"/>
        </w:rPr>
      </w:pPr>
    </w:p>
    <w:p w:rsidR="002A35E7" w:rsidRPr="008158B8" w:rsidRDefault="002A35E7" w:rsidP="00D97D83">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Gestion par enveloppe budgétaire et mandat de prestation</w:t>
      </w:r>
    </w:p>
    <w:p w:rsidR="002A35E7" w:rsidRPr="002A35E7" w:rsidRDefault="00157938" w:rsidP="00932C3C">
      <w:pPr>
        <w:autoSpaceDE w:val="0"/>
        <w:autoSpaceDN w:val="0"/>
        <w:adjustRightInd w:val="0"/>
        <w:spacing w:after="120" w:line="240" w:lineRule="auto"/>
        <w:jc w:val="both"/>
        <w:rPr>
          <w:rFonts w:ascii="Arial" w:hAnsi="Arial" w:cs="Arial"/>
          <w:b/>
          <w:color w:val="000000"/>
        </w:rPr>
      </w:pPr>
      <w:r>
        <w:rPr>
          <w:rFonts w:ascii="Arial" w:hAnsi="Arial" w:cs="Arial"/>
          <w:b/>
          <w:color w:val="000000"/>
        </w:rPr>
        <w:t>Art. 24</w:t>
      </w:r>
      <w:r w:rsidR="00286DA8">
        <w:rPr>
          <w:rFonts w:ascii="Arial" w:hAnsi="Arial" w:cs="Arial"/>
          <w:b/>
          <w:color w:val="000000"/>
        </w:rPr>
        <w:t xml:space="preserve"> </w:t>
      </w:r>
      <w:r w:rsidR="00286DA8" w:rsidRPr="00286DA8">
        <w:rPr>
          <w:rFonts w:ascii="Arial" w:hAnsi="Arial" w:cs="Arial"/>
          <w:b/>
          <w:i/>
          <w:color w:val="FF0000"/>
        </w:rPr>
        <w:t>&gt;facultatif</w:t>
      </w:r>
    </w:p>
    <w:p w:rsidR="002A35E7" w:rsidRDefault="002A35E7" w:rsidP="00CC7C9F">
      <w:pPr>
        <w:autoSpaceDE w:val="0"/>
        <w:autoSpaceDN w:val="0"/>
        <w:adjustRightInd w:val="0"/>
        <w:spacing w:before="120" w:after="0" w:line="240" w:lineRule="auto"/>
        <w:jc w:val="both"/>
        <w:rPr>
          <w:rFonts w:ascii="Arial" w:hAnsi="Arial" w:cs="Arial"/>
          <w:color w:val="000000"/>
        </w:rPr>
      </w:pPr>
      <w:r w:rsidRPr="002A35E7">
        <w:rPr>
          <w:rFonts w:ascii="Arial" w:hAnsi="Arial" w:cs="Arial"/>
          <w:color w:val="000000"/>
          <w:vertAlign w:val="superscript"/>
        </w:rPr>
        <w:t>1</w:t>
      </w:r>
      <w:r w:rsidR="00377777">
        <w:rPr>
          <w:rFonts w:ascii="Arial" w:hAnsi="Arial" w:cs="Arial"/>
          <w:color w:val="000000"/>
        </w:rPr>
        <w:t>Le Conseil communal</w:t>
      </w:r>
      <w:r w:rsidRPr="002A35E7">
        <w:rPr>
          <w:rFonts w:ascii="Arial" w:hAnsi="Arial" w:cs="Arial"/>
          <w:color w:val="000000"/>
        </w:rPr>
        <w:t xml:space="preserve"> peut gérer les unités administratives qui s’y prêtent par enveloppe budgétaire et mandat de prestations (unités administratives GEM). </w:t>
      </w:r>
    </w:p>
    <w:p w:rsidR="002A35E7" w:rsidRDefault="002A35E7" w:rsidP="00CC7C9F">
      <w:pPr>
        <w:autoSpaceDE w:val="0"/>
        <w:autoSpaceDN w:val="0"/>
        <w:adjustRightInd w:val="0"/>
        <w:spacing w:before="120" w:after="0" w:line="240" w:lineRule="auto"/>
        <w:jc w:val="both"/>
        <w:rPr>
          <w:rFonts w:ascii="Arial" w:hAnsi="Arial" w:cs="Arial"/>
          <w:color w:val="000000"/>
        </w:rPr>
      </w:pPr>
      <w:r w:rsidRPr="002A35E7">
        <w:rPr>
          <w:rFonts w:ascii="Arial" w:hAnsi="Arial" w:cs="Arial"/>
          <w:color w:val="000000"/>
          <w:vertAlign w:val="superscript"/>
        </w:rPr>
        <w:t>2</w:t>
      </w:r>
      <w:r w:rsidRPr="002A35E7">
        <w:rPr>
          <w:rFonts w:ascii="Arial" w:hAnsi="Arial" w:cs="Arial"/>
          <w:color w:val="000000"/>
        </w:rPr>
        <w:t xml:space="preserve">Les activités des unités administratives GEM sont classées par groupe de prestations et par prestation. </w:t>
      </w:r>
    </w:p>
    <w:p w:rsidR="002A35E7" w:rsidRDefault="002A35E7" w:rsidP="00CC7C9F">
      <w:pPr>
        <w:autoSpaceDE w:val="0"/>
        <w:autoSpaceDN w:val="0"/>
        <w:adjustRightInd w:val="0"/>
        <w:spacing w:before="120" w:after="0" w:line="240" w:lineRule="auto"/>
        <w:jc w:val="both"/>
        <w:rPr>
          <w:rFonts w:ascii="Arial" w:hAnsi="Arial" w:cs="Arial"/>
          <w:color w:val="000000"/>
        </w:rPr>
      </w:pPr>
      <w:r w:rsidRPr="002A35E7">
        <w:rPr>
          <w:rFonts w:ascii="Arial" w:hAnsi="Arial" w:cs="Arial"/>
          <w:color w:val="000000"/>
          <w:vertAlign w:val="superscript"/>
        </w:rPr>
        <w:t>3</w:t>
      </w:r>
      <w:r w:rsidRPr="002A35E7">
        <w:rPr>
          <w:rFonts w:ascii="Arial" w:hAnsi="Arial" w:cs="Arial"/>
          <w:color w:val="000000"/>
        </w:rPr>
        <w:t xml:space="preserve">Le contrôle de gestion est obligatoire pour les unités administratives GEM. </w:t>
      </w:r>
    </w:p>
    <w:p w:rsidR="002A35E7" w:rsidRDefault="002A35E7" w:rsidP="00CC7C9F">
      <w:pPr>
        <w:autoSpaceDE w:val="0"/>
        <w:autoSpaceDN w:val="0"/>
        <w:adjustRightInd w:val="0"/>
        <w:spacing w:before="120" w:after="0" w:line="240" w:lineRule="auto"/>
        <w:jc w:val="both"/>
        <w:rPr>
          <w:rFonts w:ascii="Arial" w:hAnsi="Arial" w:cs="Arial"/>
          <w:color w:val="000000"/>
        </w:rPr>
      </w:pPr>
      <w:r w:rsidRPr="002A35E7">
        <w:rPr>
          <w:rFonts w:ascii="Arial" w:hAnsi="Arial" w:cs="Arial"/>
          <w:color w:val="000000"/>
          <w:vertAlign w:val="superscript"/>
        </w:rPr>
        <w:t>4</w:t>
      </w:r>
      <w:r w:rsidRPr="002A35E7">
        <w:rPr>
          <w:rFonts w:ascii="Arial" w:hAnsi="Arial" w:cs="Arial"/>
          <w:color w:val="000000"/>
        </w:rPr>
        <w:t>Une comptabilité analytique par groupe de prestations et prestation est obligatoire pour les unités administratives GEM.</w:t>
      </w:r>
    </w:p>
    <w:p w:rsidR="002A35E7" w:rsidRDefault="002A35E7" w:rsidP="00932C3C">
      <w:pPr>
        <w:autoSpaceDE w:val="0"/>
        <w:autoSpaceDN w:val="0"/>
        <w:adjustRightInd w:val="0"/>
        <w:spacing w:after="120" w:line="240" w:lineRule="auto"/>
        <w:jc w:val="both"/>
        <w:rPr>
          <w:rFonts w:ascii="Arial" w:hAnsi="Arial" w:cs="Arial"/>
          <w:color w:val="000000"/>
        </w:rPr>
      </w:pPr>
    </w:p>
    <w:p w:rsidR="002A35E7" w:rsidRPr="008158B8" w:rsidRDefault="002A35E7" w:rsidP="00D97D83">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Compétences et procédure</w:t>
      </w:r>
    </w:p>
    <w:p w:rsidR="002A35E7" w:rsidRDefault="00157938" w:rsidP="00932C3C">
      <w:pPr>
        <w:autoSpaceDE w:val="0"/>
        <w:autoSpaceDN w:val="0"/>
        <w:adjustRightInd w:val="0"/>
        <w:spacing w:after="120" w:line="240" w:lineRule="auto"/>
        <w:jc w:val="both"/>
        <w:rPr>
          <w:rFonts w:ascii="Arial" w:hAnsi="Arial" w:cs="Arial"/>
          <w:color w:val="000000"/>
        </w:rPr>
      </w:pPr>
      <w:r>
        <w:rPr>
          <w:rFonts w:ascii="Arial" w:hAnsi="Arial" w:cs="Arial"/>
          <w:b/>
          <w:color w:val="000000"/>
        </w:rPr>
        <w:t>Art. 25</w:t>
      </w:r>
      <w:r w:rsidR="00286DA8">
        <w:rPr>
          <w:rFonts w:ascii="Arial" w:hAnsi="Arial" w:cs="Arial"/>
          <w:b/>
          <w:color w:val="000000"/>
        </w:rPr>
        <w:t xml:space="preserve"> </w:t>
      </w:r>
      <w:r w:rsidR="00286DA8" w:rsidRPr="00286DA8">
        <w:rPr>
          <w:rFonts w:ascii="Arial" w:hAnsi="Arial" w:cs="Arial"/>
          <w:b/>
          <w:i/>
          <w:color w:val="FF0000"/>
        </w:rPr>
        <w:t>&gt;facultatif</w:t>
      </w:r>
    </w:p>
    <w:p w:rsidR="002A35E7" w:rsidRDefault="002A35E7" w:rsidP="00CC7C9F">
      <w:pPr>
        <w:autoSpaceDE w:val="0"/>
        <w:autoSpaceDN w:val="0"/>
        <w:adjustRightInd w:val="0"/>
        <w:spacing w:before="120" w:after="0" w:line="240" w:lineRule="auto"/>
        <w:jc w:val="both"/>
        <w:rPr>
          <w:rFonts w:ascii="Arial" w:hAnsi="Arial" w:cs="Arial"/>
          <w:color w:val="000000"/>
        </w:rPr>
      </w:pPr>
      <w:r w:rsidRPr="002A35E7">
        <w:rPr>
          <w:rFonts w:ascii="Arial" w:hAnsi="Arial" w:cs="Arial"/>
          <w:color w:val="000000"/>
          <w:vertAlign w:val="superscript"/>
        </w:rPr>
        <w:t>1</w:t>
      </w:r>
      <w:r>
        <w:rPr>
          <w:rFonts w:ascii="Arial" w:hAnsi="Arial" w:cs="Arial"/>
          <w:color w:val="000000"/>
        </w:rPr>
        <w:t xml:space="preserve">Le Conseil général </w:t>
      </w:r>
      <w:r w:rsidRPr="002A35E7">
        <w:rPr>
          <w:rFonts w:ascii="Arial" w:hAnsi="Arial" w:cs="Arial"/>
          <w:color w:val="000000"/>
        </w:rPr>
        <w:t xml:space="preserve">approuve, par la voie du budget annuel, les enveloppes budgétaires des unités administratives GEM. </w:t>
      </w:r>
    </w:p>
    <w:p w:rsidR="002A35E7" w:rsidRDefault="002A35E7" w:rsidP="00CC7C9F">
      <w:pPr>
        <w:autoSpaceDE w:val="0"/>
        <w:autoSpaceDN w:val="0"/>
        <w:adjustRightInd w:val="0"/>
        <w:spacing w:before="120" w:after="0" w:line="240" w:lineRule="auto"/>
        <w:jc w:val="both"/>
        <w:rPr>
          <w:rFonts w:ascii="Arial" w:hAnsi="Arial" w:cs="Arial"/>
          <w:color w:val="000000"/>
        </w:rPr>
      </w:pPr>
      <w:r w:rsidRPr="002A35E7">
        <w:rPr>
          <w:rFonts w:ascii="Arial" w:hAnsi="Arial" w:cs="Arial"/>
          <w:color w:val="000000"/>
          <w:vertAlign w:val="superscript"/>
        </w:rPr>
        <w:t>2</w:t>
      </w:r>
      <w:r w:rsidRPr="002A35E7">
        <w:rPr>
          <w:rFonts w:ascii="Arial" w:hAnsi="Arial" w:cs="Arial"/>
          <w:color w:val="000000"/>
        </w:rPr>
        <w:t xml:space="preserve">Les charges et revenus du compte de résultats qui n'entrent pas dans le calcul de l'enveloppe ainsi que les recettes et dépenses d'investissements sont approuvés séparément. </w:t>
      </w:r>
    </w:p>
    <w:p w:rsidR="00377777" w:rsidRDefault="002A35E7" w:rsidP="00CC7C9F">
      <w:pPr>
        <w:autoSpaceDE w:val="0"/>
        <w:autoSpaceDN w:val="0"/>
        <w:adjustRightInd w:val="0"/>
        <w:spacing w:before="120" w:after="0" w:line="240" w:lineRule="auto"/>
        <w:jc w:val="both"/>
        <w:rPr>
          <w:rFonts w:ascii="Arial" w:hAnsi="Arial" w:cs="Arial"/>
          <w:color w:val="000000"/>
        </w:rPr>
      </w:pPr>
      <w:r w:rsidRPr="002A35E7">
        <w:rPr>
          <w:rFonts w:ascii="Arial" w:hAnsi="Arial" w:cs="Arial"/>
          <w:color w:val="000000"/>
          <w:vertAlign w:val="superscript"/>
        </w:rPr>
        <w:t>3</w:t>
      </w:r>
      <w:r w:rsidRPr="002A35E7">
        <w:rPr>
          <w:rFonts w:ascii="Arial" w:hAnsi="Arial" w:cs="Arial"/>
          <w:color w:val="000000"/>
        </w:rPr>
        <w:t>L'enveloppe budgétaire comprend l'ensemble des charges et des revenus d'exploitation du domaine propre de l'administration, c'est-à-dire les charges de personnel, les biens, services et marchandises, ainsi que les revenus commerciaux et les émoluments.</w:t>
      </w:r>
    </w:p>
    <w:p w:rsidR="002A35E7" w:rsidRPr="00AA0214" w:rsidRDefault="002A35E7" w:rsidP="00CC7C9F">
      <w:pPr>
        <w:autoSpaceDE w:val="0"/>
        <w:autoSpaceDN w:val="0"/>
        <w:adjustRightInd w:val="0"/>
        <w:spacing w:before="120" w:after="0" w:line="240" w:lineRule="auto"/>
        <w:jc w:val="both"/>
        <w:rPr>
          <w:rFonts w:ascii="Arial" w:hAnsi="Arial" w:cs="Arial"/>
          <w:color w:val="000000"/>
        </w:rPr>
      </w:pPr>
      <w:r w:rsidRPr="00AA0214">
        <w:rPr>
          <w:rFonts w:ascii="Arial" w:hAnsi="Arial" w:cs="Arial"/>
          <w:color w:val="000000"/>
          <w:vertAlign w:val="superscript"/>
        </w:rPr>
        <w:t>4</w:t>
      </w:r>
      <w:r w:rsidRPr="00AA0214">
        <w:rPr>
          <w:rFonts w:ascii="Arial" w:hAnsi="Arial" w:cs="Arial"/>
          <w:color w:val="000000"/>
        </w:rPr>
        <w:t xml:space="preserve">Sont notamment exclus de </w:t>
      </w:r>
      <w:r w:rsidR="00AA0214" w:rsidRPr="00AA0214">
        <w:rPr>
          <w:rFonts w:ascii="Arial" w:hAnsi="Arial" w:cs="Arial"/>
          <w:color w:val="000000"/>
        </w:rPr>
        <w:t>l’enveloppe :</w:t>
      </w:r>
    </w:p>
    <w:p w:rsidR="002A35E7" w:rsidRPr="00AA0214" w:rsidRDefault="002A35E7" w:rsidP="00CC7C9F">
      <w:pPr>
        <w:autoSpaceDE w:val="0"/>
        <w:autoSpaceDN w:val="0"/>
        <w:adjustRightInd w:val="0"/>
        <w:spacing w:before="120" w:after="0" w:line="240" w:lineRule="auto"/>
        <w:jc w:val="both"/>
        <w:rPr>
          <w:rFonts w:ascii="Arial" w:hAnsi="Arial" w:cs="Arial"/>
          <w:color w:val="000000"/>
        </w:rPr>
      </w:pPr>
      <w:r w:rsidRPr="00AA0214">
        <w:rPr>
          <w:rFonts w:ascii="Arial" w:hAnsi="Arial" w:cs="Arial"/>
          <w:iCs/>
          <w:color w:val="000000"/>
        </w:rPr>
        <w:t xml:space="preserve">a) </w:t>
      </w:r>
      <w:r w:rsidRPr="00AA0214">
        <w:rPr>
          <w:rFonts w:ascii="Arial" w:hAnsi="Arial" w:cs="Arial"/>
          <w:color w:val="000000"/>
        </w:rPr>
        <w:t xml:space="preserve">les </w:t>
      </w:r>
      <w:r w:rsidR="00C8382C" w:rsidRPr="00AA0214">
        <w:rPr>
          <w:rFonts w:ascii="Arial" w:hAnsi="Arial" w:cs="Arial"/>
          <w:color w:val="000000"/>
        </w:rPr>
        <w:t>charges et revenus de transfert,</w:t>
      </w:r>
    </w:p>
    <w:p w:rsidR="002A35E7" w:rsidRPr="00AA0214" w:rsidRDefault="002A35E7" w:rsidP="00CC7C9F">
      <w:pPr>
        <w:autoSpaceDE w:val="0"/>
        <w:autoSpaceDN w:val="0"/>
        <w:adjustRightInd w:val="0"/>
        <w:spacing w:before="120" w:after="0" w:line="240" w:lineRule="auto"/>
        <w:jc w:val="both"/>
        <w:rPr>
          <w:rFonts w:ascii="Arial" w:hAnsi="Arial" w:cs="Arial"/>
          <w:color w:val="000000"/>
        </w:rPr>
      </w:pPr>
      <w:r w:rsidRPr="00AA0214">
        <w:rPr>
          <w:rFonts w:ascii="Arial" w:hAnsi="Arial" w:cs="Arial"/>
          <w:iCs/>
          <w:color w:val="000000"/>
        </w:rPr>
        <w:t xml:space="preserve">b) </w:t>
      </w:r>
      <w:r w:rsidRPr="00AA0214">
        <w:rPr>
          <w:rFonts w:ascii="Arial" w:hAnsi="Arial" w:cs="Arial"/>
          <w:color w:val="000000"/>
        </w:rPr>
        <w:t>les</w:t>
      </w:r>
      <w:r w:rsidR="00C8382C" w:rsidRPr="00AA0214">
        <w:rPr>
          <w:rFonts w:ascii="Arial" w:hAnsi="Arial" w:cs="Arial"/>
          <w:color w:val="000000"/>
        </w:rPr>
        <w:t xml:space="preserve"> charges et revenus financiers,</w:t>
      </w:r>
    </w:p>
    <w:p w:rsidR="002A35E7" w:rsidRPr="002A35E7" w:rsidRDefault="002A35E7" w:rsidP="00CC7C9F">
      <w:pPr>
        <w:autoSpaceDE w:val="0"/>
        <w:autoSpaceDN w:val="0"/>
        <w:adjustRightInd w:val="0"/>
        <w:spacing w:before="120" w:after="0" w:line="240" w:lineRule="auto"/>
        <w:jc w:val="both"/>
        <w:rPr>
          <w:rFonts w:ascii="Arial" w:hAnsi="Arial" w:cs="Arial"/>
          <w:color w:val="000000"/>
        </w:rPr>
      </w:pPr>
      <w:r w:rsidRPr="002A35E7">
        <w:rPr>
          <w:rFonts w:ascii="Arial" w:hAnsi="Arial" w:cs="Arial"/>
          <w:i/>
          <w:iCs/>
          <w:color w:val="000000"/>
        </w:rPr>
        <w:t xml:space="preserve">c) </w:t>
      </w:r>
      <w:r w:rsidRPr="002A35E7">
        <w:rPr>
          <w:rFonts w:ascii="Arial" w:hAnsi="Arial" w:cs="Arial"/>
          <w:color w:val="000000"/>
        </w:rPr>
        <w:t>les attributions et prélèvem</w:t>
      </w:r>
      <w:r w:rsidR="00C8382C">
        <w:rPr>
          <w:rFonts w:ascii="Arial" w:hAnsi="Arial" w:cs="Arial"/>
          <w:color w:val="000000"/>
        </w:rPr>
        <w:t>ents aux financements spéciaux,</w:t>
      </w:r>
    </w:p>
    <w:p w:rsidR="002A35E7" w:rsidRDefault="002A35E7" w:rsidP="00CC7C9F">
      <w:pPr>
        <w:autoSpaceDE w:val="0"/>
        <w:autoSpaceDN w:val="0"/>
        <w:adjustRightInd w:val="0"/>
        <w:spacing w:before="120" w:after="0" w:line="240" w:lineRule="auto"/>
        <w:jc w:val="both"/>
        <w:rPr>
          <w:rFonts w:ascii="Arial" w:hAnsi="Arial" w:cs="Arial"/>
          <w:color w:val="000000"/>
        </w:rPr>
      </w:pPr>
      <w:r w:rsidRPr="002A35E7">
        <w:rPr>
          <w:rFonts w:ascii="Arial" w:hAnsi="Arial" w:cs="Arial"/>
          <w:i/>
          <w:iCs/>
          <w:color w:val="000000"/>
        </w:rPr>
        <w:t xml:space="preserve">d) </w:t>
      </w:r>
      <w:r w:rsidRPr="002A35E7">
        <w:rPr>
          <w:rFonts w:ascii="Arial" w:hAnsi="Arial" w:cs="Arial"/>
          <w:color w:val="000000"/>
        </w:rPr>
        <w:t xml:space="preserve">les taxes et impôts. </w:t>
      </w:r>
    </w:p>
    <w:p w:rsidR="002A35E7" w:rsidRDefault="002A35E7" w:rsidP="00CC7C9F">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5</w:t>
      </w:r>
      <w:r w:rsidRPr="002A35E7">
        <w:rPr>
          <w:rFonts w:ascii="Arial" w:hAnsi="Arial" w:cs="Arial"/>
          <w:color w:val="000000"/>
        </w:rPr>
        <w:t>Une unité administrative GEM peut utiliser les réserv</w:t>
      </w:r>
      <w:r w:rsidR="00C8382C">
        <w:rPr>
          <w:rFonts w:ascii="Arial" w:hAnsi="Arial" w:cs="Arial"/>
          <w:color w:val="000000"/>
        </w:rPr>
        <w:t xml:space="preserve">es constituées selon l'article </w:t>
      </w:r>
      <w:r w:rsidRPr="002A35E7">
        <w:rPr>
          <w:rFonts w:ascii="Arial" w:hAnsi="Arial" w:cs="Arial"/>
          <w:color w:val="000000"/>
        </w:rPr>
        <w:t>afin de compenser un dépassement de l'enveloppe.</w:t>
      </w:r>
    </w:p>
    <w:p w:rsidR="00D97D83" w:rsidRDefault="00D97D83" w:rsidP="00932C3C">
      <w:pPr>
        <w:autoSpaceDE w:val="0"/>
        <w:autoSpaceDN w:val="0"/>
        <w:adjustRightInd w:val="0"/>
        <w:spacing w:after="120" w:line="240" w:lineRule="auto"/>
        <w:jc w:val="both"/>
        <w:rPr>
          <w:rFonts w:ascii="Arial" w:hAnsi="Arial" w:cs="Arial"/>
          <w:color w:val="000000"/>
        </w:rPr>
      </w:pPr>
    </w:p>
    <w:p w:rsidR="00AA0214" w:rsidRDefault="00AA0214" w:rsidP="00932C3C">
      <w:pPr>
        <w:autoSpaceDE w:val="0"/>
        <w:autoSpaceDN w:val="0"/>
        <w:adjustRightInd w:val="0"/>
        <w:spacing w:after="120" w:line="240" w:lineRule="auto"/>
        <w:jc w:val="both"/>
        <w:rPr>
          <w:rFonts w:ascii="Arial" w:hAnsi="Arial" w:cs="Arial"/>
          <w:color w:val="000000"/>
        </w:rPr>
      </w:pPr>
    </w:p>
    <w:p w:rsidR="00680354" w:rsidRDefault="00680354" w:rsidP="00932C3C">
      <w:pPr>
        <w:autoSpaceDE w:val="0"/>
        <w:autoSpaceDN w:val="0"/>
        <w:adjustRightInd w:val="0"/>
        <w:spacing w:after="120" w:line="240" w:lineRule="auto"/>
        <w:jc w:val="both"/>
        <w:rPr>
          <w:rFonts w:ascii="Arial" w:hAnsi="Arial" w:cs="Arial"/>
          <w:color w:val="000000"/>
        </w:rPr>
      </w:pPr>
    </w:p>
    <w:p w:rsidR="005A58FA" w:rsidRPr="008158B8" w:rsidRDefault="005A58FA" w:rsidP="00D97D83">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lastRenderedPageBreak/>
        <w:t>Entrée en vigueur</w:t>
      </w:r>
    </w:p>
    <w:p w:rsidR="005A58FA" w:rsidRPr="005A58FA" w:rsidRDefault="00157938" w:rsidP="00CC7C9F">
      <w:pPr>
        <w:autoSpaceDE w:val="0"/>
        <w:autoSpaceDN w:val="0"/>
        <w:adjustRightInd w:val="0"/>
        <w:spacing w:after="0" w:line="240" w:lineRule="auto"/>
        <w:jc w:val="both"/>
        <w:rPr>
          <w:rFonts w:ascii="Arial" w:hAnsi="Arial" w:cs="Arial"/>
          <w:b/>
          <w:color w:val="000000"/>
        </w:rPr>
      </w:pPr>
      <w:r>
        <w:rPr>
          <w:rFonts w:ascii="Arial" w:hAnsi="Arial" w:cs="Arial"/>
          <w:b/>
          <w:color w:val="000000"/>
        </w:rPr>
        <w:t>Art. 26</w:t>
      </w:r>
    </w:p>
    <w:p w:rsidR="005A58FA" w:rsidRPr="005A58FA" w:rsidRDefault="005A58FA" w:rsidP="00CC7C9F">
      <w:pPr>
        <w:autoSpaceDE w:val="0"/>
        <w:autoSpaceDN w:val="0"/>
        <w:adjustRightInd w:val="0"/>
        <w:spacing w:before="120" w:after="0" w:line="240" w:lineRule="auto"/>
        <w:jc w:val="both"/>
        <w:rPr>
          <w:rFonts w:ascii="Arial" w:hAnsi="Arial" w:cs="Arial"/>
          <w:color w:val="000000"/>
        </w:rPr>
      </w:pPr>
      <w:r w:rsidRPr="005A58FA">
        <w:rPr>
          <w:rFonts w:ascii="Arial" w:hAnsi="Arial" w:cs="Arial"/>
          <w:color w:val="000000"/>
          <w:vertAlign w:val="superscript"/>
        </w:rPr>
        <w:t>1</w:t>
      </w:r>
      <w:r w:rsidRPr="005A58FA">
        <w:rPr>
          <w:rFonts w:ascii="Arial" w:hAnsi="Arial" w:cs="Arial"/>
          <w:color w:val="000000"/>
        </w:rPr>
        <w:t>Le présent règlement entre en vigueur le 1</w:t>
      </w:r>
      <w:r w:rsidRPr="005A58FA">
        <w:rPr>
          <w:rFonts w:ascii="Arial" w:hAnsi="Arial" w:cs="Arial"/>
          <w:color w:val="000000"/>
          <w:vertAlign w:val="superscript"/>
        </w:rPr>
        <w:t>er</w:t>
      </w:r>
      <w:r w:rsidR="00C8382C">
        <w:rPr>
          <w:rFonts w:ascii="Arial" w:hAnsi="Arial" w:cs="Arial"/>
          <w:color w:val="000000"/>
        </w:rPr>
        <w:t xml:space="preserve"> janvier 202x</w:t>
      </w:r>
      <w:r w:rsidRPr="005A58FA">
        <w:rPr>
          <w:rFonts w:ascii="Arial" w:hAnsi="Arial" w:cs="Arial"/>
          <w:color w:val="000000"/>
        </w:rPr>
        <w:t>.</w:t>
      </w:r>
    </w:p>
    <w:p w:rsidR="005A58FA" w:rsidRPr="005A58FA" w:rsidRDefault="005A58FA" w:rsidP="00CC7C9F">
      <w:pPr>
        <w:autoSpaceDE w:val="0"/>
        <w:autoSpaceDN w:val="0"/>
        <w:adjustRightInd w:val="0"/>
        <w:spacing w:before="120" w:after="0" w:line="240" w:lineRule="auto"/>
        <w:jc w:val="both"/>
        <w:rPr>
          <w:rFonts w:ascii="Arial" w:hAnsi="Arial" w:cs="Arial"/>
          <w:color w:val="000000"/>
        </w:rPr>
      </w:pPr>
      <w:r w:rsidRPr="005A58FA">
        <w:rPr>
          <w:rFonts w:ascii="Arial" w:hAnsi="Arial" w:cs="Arial"/>
          <w:color w:val="000000"/>
          <w:vertAlign w:val="superscript"/>
        </w:rPr>
        <w:t>2</w:t>
      </w:r>
      <w:r w:rsidRPr="005A58FA">
        <w:rPr>
          <w:rFonts w:ascii="Arial" w:hAnsi="Arial" w:cs="Arial"/>
          <w:color w:val="000000"/>
        </w:rPr>
        <w:t>Le Conseil communal est chargé de son exécution, à l'échéance du délai référendaire et de sa sanction par le Conseil d'Etat.</w:t>
      </w:r>
    </w:p>
    <w:p w:rsidR="005A58FA" w:rsidRPr="005A58FA" w:rsidRDefault="005A58FA" w:rsidP="00932C3C">
      <w:pPr>
        <w:autoSpaceDE w:val="0"/>
        <w:autoSpaceDN w:val="0"/>
        <w:adjustRightInd w:val="0"/>
        <w:spacing w:after="120" w:line="240" w:lineRule="auto"/>
        <w:jc w:val="both"/>
        <w:rPr>
          <w:rFonts w:ascii="Arial" w:hAnsi="Arial" w:cs="Arial"/>
          <w:color w:val="000000"/>
        </w:rPr>
      </w:pPr>
    </w:p>
    <w:p w:rsidR="005A58FA" w:rsidRDefault="005A58FA" w:rsidP="00932C3C">
      <w:pPr>
        <w:autoSpaceDE w:val="0"/>
        <w:autoSpaceDN w:val="0"/>
        <w:adjustRightInd w:val="0"/>
        <w:spacing w:after="120" w:line="240" w:lineRule="auto"/>
        <w:rPr>
          <w:rFonts w:ascii="Arial" w:hAnsi="Arial" w:cs="Arial"/>
          <w:color w:val="000000"/>
        </w:rPr>
      </w:pPr>
    </w:p>
    <w:p w:rsidR="00AA0214" w:rsidRPr="007448B5" w:rsidRDefault="00AA0214" w:rsidP="00932C3C">
      <w:pPr>
        <w:autoSpaceDE w:val="0"/>
        <w:autoSpaceDN w:val="0"/>
        <w:adjustRightInd w:val="0"/>
        <w:spacing w:after="120" w:line="240" w:lineRule="auto"/>
        <w:rPr>
          <w:rFonts w:ascii="Arial" w:hAnsi="Arial" w:cs="Arial"/>
          <w:color w:val="000000"/>
        </w:rPr>
      </w:pPr>
    </w:p>
    <w:p w:rsidR="00386E44" w:rsidRDefault="00AA0214" w:rsidP="00CC7C9F">
      <w:pPr>
        <w:overflowPunct w:val="0"/>
        <w:autoSpaceDE w:val="0"/>
        <w:autoSpaceDN w:val="0"/>
        <w:adjustRightInd w:val="0"/>
        <w:spacing w:after="120" w:line="240" w:lineRule="auto"/>
        <w:jc w:val="both"/>
        <w:textAlignment w:val="baseline"/>
        <w:rPr>
          <w:rFonts w:ascii="Arial" w:eastAsia="Times New Roman" w:hAnsi="Arial" w:cs="Arial"/>
          <w:lang w:val="fr-FR" w:eastAsia="fr-FR"/>
        </w:rPr>
      </w:pPr>
      <w:r>
        <w:rPr>
          <w:rFonts w:ascii="Arial" w:eastAsia="Times New Roman" w:hAnsi="Arial" w:cs="Arial"/>
          <w:lang w:val="fr-FR" w:eastAsia="fr-FR"/>
        </w:rPr>
        <w:t>Commune</w:t>
      </w:r>
      <w:r w:rsidR="00386E44" w:rsidRPr="00386E44">
        <w:rPr>
          <w:rFonts w:ascii="Arial" w:eastAsia="Times New Roman" w:hAnsi="Arial" w:cs="Arial"/>
          <w:lang w:val="fr-FR" w:eastAsia="fr-FR"/>
        </w:rPr>
        <w:t xml:space="preserve">, le </w:t>
      </w:r>
    </w:p>
    <w:p w:rsidR="00286DA8" w:rsidRDefault="00286DA8" w:rsidP="00CC7C9F">
      <w:pPr>
        <w:overflowPunct w:val="0"/>
        <w:autoSpaceDE w:val="0"/>
        <w:autoSpaceDN w:val="0"/>
        <w:adjustRightInd w:val="0"/>
        <w:spacing w:after="120" w:line="240" w:lineRule="auto"/>
        <w:jc w:val="both"/>
        <w:textAlignment w:val="baseline"/>
        <w:rPr>
          <w:rFonts w:ascii="Arial" w:eastAsia="Times New Roman" w:hAnsi="Arial" w:cs="Arial"/>
          <w:lang w:val="fr-FR" w:eastAsia="fr-FR"/>
        </w:rPr>
      </w:pPr>
    </w:p>
    <w:p w:rsidR="00AA0214" w:rsidRPr="00386E44" w:rsidRDefault="00AA0214" w:rsidP="00CC7C9F">
      <w:pPr>
        <w:overflowPunct w:val="0"/>
        <w:autoSpaceDE w:val="0"/>
        <w:autoSpaceDN w:val="0"/>
        <w:adjustRightInd w:val="0"/>
        <w:spacing w:after="120" w:line="240" w:lineRule="auto"/>
        <w:jc w:val="both"/>
        <w:textAlignment w:val="baseline"/>
        <w:rPr>
          <w:rFonts w:ascii="Arial" w:eastAsia="Times New Roman" w:hAnsi="Arial" w:cs="Arial"/>
          <w:lang w:val="fr-FR" w:eastAsia="fr-FR"/>
        </w:rPr>
      </w:pPr>
    </w:p>
    <w:p w:rsidR="00386E44" w:rsidRPr="00386E44" w:rsidRDefault="00CC7C9F" w:rsidP="00CC7C9F">
      <w:pPr>
        <w:tabs>
          <w:tab w:val="center" w:pos="5387"/>
        </w:tabs>
        <w:overflowPunct w:val="0"/>
        <w:autoSpaceDE w:val="0"/>
        <w:autoSpaceDN w:val="0"/>
        <w:adjustRightInd w:val="0"/>
        <w:spacing w:after="120" w:line="240" w:lineRule="auto"/>
        <w:jc w:val="both"/>
        <w:textAlignment w:val="baseline"/>
        <w:rPr>
          <w:rFonts w:ascii="Arial" w:eastAsia="Times New Roman" w:hAnsi="Arial" w:cs="Arial"/>
          <w:lang w:val="fr-FR" w:eastAsia="fr-FR"/>
        </w:rPr>
      </w:pPr>
      <w:r>
        <w:rPr>
          <w:rFonts w:ascii="Arial" w:eastAsia="Times New Roman" w:hAnsi="Arial" w:cs="Arial"/>
          <w:lang w:val="fr-FR" w:eastAsia="fr-FR"/>
        </w:rPr>
        <w:tab/>
      </w:r>
      <w:r w:rsidR="005170B4">
        <w:rPr>
          <w:rFonts w:ascii="Arial" w:eastAsia="Times New Roman" w:hAnsi="Arial" w:cs="Arial"/>
          <w:lang w:val="fr-FR" w:eastAsia="fr-FR"/>
        </w:rPr>
        <w:t>AU NOM DU CONSEIL GENERAL</w:t>
      </w:r>
      <w:r w:rsidR="00386E44" w:rsidRPr="00386E44">
        <w:rPr>
          <w:rFonts w:ascii="Arial" w:eastAsia="Times New Roman" w:hAnsi="Arial" w:cs="Arial"/>
          <w:lang w:val="fr-FR" w:eastAsia="fr-FR"/>
        </w:rPr>
        <w:t>:</w:t>
      </w:r>
    </w:p>
    <w:p w:rsidR="00386E44" w:rsidRPr="008158B8" w:rsidRDefault="00CC7C9F" w:rsidP="00CC7C9F">
      <w:pPr>
        <w:tabs>
          <w:tab w:val="center" w:pos="3969"/>
          <w:tab w:val="center" w:pos="6804"/>
        </w:tabs>
        <w:overflowPunct w:val="0"/>
        <w:autoSpaceDE w:val="0"/>
        <w:autoSpaceDN w:val="0"/>
        <w:adjustRightInd w:val="0"/>
        <w:spacing w:after="120" w:line="240" w:lineRule="auto"/>
        <w:jc w:val="both"/>
        <w:textAlignment w:val="baseline"/>
        <w:rPr>
          <w:rFonts w:ascii="Arial" w:eastAsia="Times New Roman" w:hAnsi="Arial" w:cs="Arial"/>
          <w:i/>
          <w:iCs/>
          <w:lang w:val="fr-FR" w:eastAsia="fr-FR"/>
        </w:rPr>
      </w:pPr>
      <w:r>
        <w:rPr>
          <w:rFonts w:ascii="Arial" w:eastAsia="Times New Roman" w:hAnsi="Arial" w:cs="Arial"/>
          <w:i/>
          <w:iCs/>
          <w:lang w:val="fr-FR" w:eastAsia="fr-FR"/>
        </w:rPr>
        <w:tab/>
      </w:r>
      <w:r w:rsidR="00386E44" w:rsidRPr="00386E44">
        <w:rPr>
          <w:rFonts w:ascii="Arial" w:eastAsia="Times New Roman" w:hAnsi="Arial" w:cs="Arial"/>
          <w:i/>
          <w:iCs/>
          <w:lang w:val="fr-FR" w:eastAsia="fr-FR"/>
        </w:rPr>
        <w:t>Le p</w:t>
      </w:r>
      <w:r w:rsidR="00AF4202">
        <w:rPr>
          <w:rFonts w:ascii="Arial" w:eastAsia="Times New Roman" w:hAnsi="Arial" w:cs="Arial"/>
          <w:i/>
          <w:iCs/>
          <w:lang w:val="fr-FR" w:eastAsia="fr-FR"/>
        </w:rPr>
        <w:t>résident,</w:t>
      </w:r>
      <w:r w:rsidR="00AF4202">
        <w:rPr>
          <w:rFonts w:ascii="Arial" w:eastAsia="Times New Roman" w:hAnsi="Arial" w:cs="Arial"/>
          <w:i/>
          <w:iCs/>
          <w:lang w:val="fr-FR" w:eastAsia="fr-FR"/>
        </w:rPr>
        <w:tab/>
        <w:t>Le secrétaire</w:t>
      </w:r>
      <w:r w:rsidR="00386E44" w:rsidRPr="00386E44">
        <w:rPr>
          <w:rFonts w:ascii="Arial" w:eastAsia="Times New Roman" w:hAnsi="Arial" w:cs="Arial"/>
          <w:i/>
          <w:iCs/>
          <w:lang w:val="fr-FR" w:eastAsia="fr-FR"/>
        </w:rPr>
        <w:t>,</w:t>
      </w:r>
    </w:p>
    <w:sectPr w:rsidR="00386E44" w:rsidRPr="008158B8" w:rsidSect="00286DA8">
      <w:headerReference w:type="default" r:id="rId11"/>
      <w:footerReference w:type="default" r:id="rId12"/>
      <w:headerReference w:type="first" r:id="rId13"/>
      <w:pgSz w:w="11906" w:h="16838"/>
      <w:pgMar w:top="1304" w:right="1418" w:bottom="1134"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B2E" w:rsidRDefault="00450B2E" w:rsidP="00450B2E">
      <w:pPr>
        <w:spacing w:after="0" w:line="240" w:lineRule="auto"/>
      </w:pPr>
      <w:r>
        <w:separator/>
      </w:r>
    </w:p>
  </w:endnote>
  <w:endnote w:type="continuationSeparator" w:id="0">
    <w:p w:rsidR="00450B2E" w:rsidRDefault="00450B2E" w:rsidP="0045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602320"/>
      <w:docPartObj>
        <w:docPartGallery w:val="Page Numbers (Bottom of Page)"/>
        <w:docPartUnique/>
      </w:docPartObj>
    </w:sdtPr>
    <w:sdtEndPr/>
    <w:sdtContent>
      <w:p w:rsidR="008B32AA" w:rsidRDefault="008B32AA">
        <w:pPr>
          <w:pStyle w:val="Pieddepage"/>
          <w:jc w:val="right"/>
        </w:pPr>
        <w:r>
          <w:fldChar w:fldCharType="begin"/>
        </w:r>
        <w:r>
          <w:instrText>PAGE   \* MERGEFORMAT</w:instrText>
        </w:r>
        <w:r>
          <w:fldChar w:fldCharType="separate"/>
        </w:r>
        <w:r w:rsidR="00B96550" w:rsidRPr="00B96550">
          <w:rPr>
            <w:noProof/>
            <w:lang w:val="fr-FR"/>
          </w:rPr>
          <w:t>11</w:t>
        </w:r>
        <w:r>
          <w:fldChar w:fldCharType="end"/>
        </w:r>
      </w:p>
    </w:sdtContent>
  </w:sdt>
  <w:p w:rsidR="00450B2E" w:rsidRDefault="00450B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B2E" w:rsidRDefault="00450B2E" w:rsidP="00450B2E">
      <w:pPr>
        <w:spacing w:after="0" w:line="240" w:lineRule="auto"/>
      </w:pPr>
      <w:r>
        <w:separator/>
      </w:r>
    </w:p>
  </w:footnote>
  <w:footnote w:type="continuationSeparator" w:id="0">
    <w:p w:rsidR="00450B2E" w:rsidRDefault="00450B2E" w:rsidP="00450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31" w:rsidRPr="00B64B31" w:rsidRDefault="00B64B31">
    <w:pPr>
      <w:pStyle w:val="En-tte"/>
      <w:rPr>
        <w:rFonts w:ascii="Arial" w:hAnsi="Arial" w:cs="Arial"/>
        <w:sz w:val="28"/>
      </w:rPr>
    </w:pPr>
    <w:r w:rsidRPr="00B64B31">
      <w:rPr>
        <w:rFonts w:ascii="Arial" w:hAnsi="Arial" w:cs="Arial"/>
        <w:sz w:val="28"/>
      </w:rPr>
      <w:t xml:space="preserve">Commune de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31" w:rsidRPr="00B64B31" w:rsidRDefault="00B64B31">
    <w:pPr>
      <w:pStyle w:val="En-tte"/>
      <w:rPr>
        <w:rFonts w:ascii="Arial" w:hAnsi="Arial" w:cs="Arial"/>
        <w:sz w:val="28"/>
      </w:rPr>
    </w:pPr>
    <w:r w:rsidRPr="00B64B31">
      <w:rPr>
        <w:rFonts w:ascii="Arial" w:hAnsi="Arial" w:cs="Arial"/>
        <w:sz w:val="28"/>
      </w:rPr>
      <w:t xml:space="preserve">Commune 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3DC"/>
    <w:multiLevelType w:val="hybridMultilevel"/>
    <w:tmpl w:val="208052C2"/>
    <w:lvl w:ilvl="0" w:tplc="135C3754">
      <w:numFmt w:val="bullet"/>
      <w:lvlText w:val="-"/>
      <w:lvlJc w:val="left"/>
      <w:pPr>
        <w:ind w:left="786" w:hanging="360"/>
      </w:pPr>
      <w:rPr>
        <w:rFonts w:ascii="Arial" w:eastAsiaTheme="minorHAnsi" w:hAnsi="Arial" w:cs="Aria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 w15:restartNumberingAfterBreak="0">
    <w:nsid w:val="02DE24EE"/>
    <w:multiLevelType w:val="hybridMultilevel"/>
    <w:tmpl w:val="FA204D78"/>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99F46AA"/>
    <w:multiLevelType w:val="hybridMultilevel"/>
    <w:tmpl w:val="7C64A134"/>
    <w:lvl w:ilvl="0" w:tplc="6C042DE8">
      <w:start w:val="1"/>
      <w:numFmt w:val="lowerLetter"/>
      <w:lvlText w:val="%1)"/>
      <w:lvlJc w:val="left"/>
      <w:pPr>
        <w:ind w:left="1174" w:hanging="360"/>
      </w:pPr>
      <w:rPr>
        <w:rFonts w:hint="default"/>
      </w:rPr>
    </w:lvl>
    <w:lvl w:ilvl="1" w:tplc="100C0019" w:tentative="1">
      <w:start w:val="1"/>
      <w:numFmt w:val="lowerLetter"/>
      <w:lvlText w:val="%2."/>
      <w:lvlJc w:val="left"/>
      <w:pPr>
        <w:ind w:left="1894" w:hanging="360"/>
      </w:pPr>
    </w:lvl>
    <w:lvl w:ilvl="2" w:tplc="100C001B" w:tentative="1">
      <w:start w:val="1"/>
      <w:numFmt w:val="lowerRoman"/>
      <w:lvlText w:val="%3."/>
      <w:lvlJc w:val="right"/>
      <w:pPr>
        <w:ind w:left="2614" w:hanging="180"/>
      </w:pPr>
    </w:lvl>
    <w:lvl w:ilvl="3" w:tplc="100C000F" w:tentative="1">
      <w:start w:val="1"/>
      <w:numFmt w:val="decimal"/>
      <w:lvlText w:val="%4."/>
      <w:lvlJc w:val="left"/>
      <w:pPr>
        <w:ind w:left="3334" w:hanging="360"/>
      </w:pPr>
    </w:lvl>
    <w:lvl w:ilvl="4" w:tplc="100C0019" w:tentative="1">
      <w:start w:val="1"/>
      <w:numFmt w:val="lowerLetter"/>
      <w:lvlText w:val="%5."/>
      <w:lvlJc w:val="left"/>
      <w:pPr>
        <w:ind w:left="4054" w:hanging="360"/>
      </w:pPr>
    </w:lvl>
    <w:lvl w:ilvl="5" w:tplc="100C001B" w:tentative="1">
      <w:start w:val="1"/>
      <w:numFmt w:val="lowerRoman"/>
      <w:lvlText w:val="%6."/>
      <w:lvlJc w:val="right"/>
      <w:pPr>
        <w:ind w:left="4774" w:hanging="180"/>
      </w:pPr>
    </w:lvl>
    <w:lvl w:ilvl="6" w:tplc="100C000F" w:tentative="1">
      <w:start w:val="1"/>
      <w:numFmt w:val="decimal"/>
      <w:lvlText w:val="%7."/>
      <w:lvlJc w:val="left"/>
      <w:pPr>
        <w:ind w:left="5494" w:hanging="360"/>
      </w:pPr>
    </w:lvl>
    <w:lvl w:ilvl="7" w:tplc="100C0019" w:tentative="1">
      <w:start w:val="1"/>
      <w:numFmt w:val="lowerLetter"/>
      <w:lvlText w:val="%8."/>
      <w:lvlJc w:val="left"/>
      <w:pPr>
        <w:ind w:left="6214" w:hanging="360"/>
      </w:pPr>
    </w:lvl>
    <w:lvl w:ilvl="8" w:tplc="100C001B" w:tentative="1">
      <w:start w:val="1"/>
      <w:numFmt w:val="lowerRoman"/>
      <w:lvlText w:val="%9."/>
      <w:lvlJc w:val="right"/>
      <w:pPr>
        <w:ind w:left="6934" w:hanging="180"/>
      </w:pPr>
    </w:lvl>
  </w:abstractNum>
  <w:abstractNum w:abstractNumId="3" w15:restartNumberingAfterBreak="0">
    <w:nsid w:val="28E4739F"/>
    <w:multiLevelType w:val="hybridMultilevel"/>
    <w:tmpl w:val="F48E752A"/>
    <w:lvl w:ilvl="0" w:tplc="E7F64C48">
      <w:start w:val="1"/>
      <w:numFmt w:val="lowerLetter"/>
      <w:lvlText w:val="%1)"/>
      <w:lvlJc w:val="left"/>
      <w:pPr>
        <w:ind w:left="840" w:hanging="48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33836EA"/>
    <w:multiLevelType w:val="hybridMultilevel"/>
    <w:tmpl w:val="D3B0975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5746059"/>
    <w:multiLevelType w:val="hybridMultilevel"/>
    <w:tmpl w:val="1590BC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E8065ED"/>
    <w:multiLevelType w:val="hybridMultilevel"/>
    <w:tmpl w:val="AA52A19A"/>
    <w:lvl w:ilvl="0" w:tplc="AC06DA28">
      <w:numFmt w:val="bullet"/>
      <w:lvlText w:val="-"/>
      <w:lvlJc w:val="left"/>
      <w:pPr>
        <w:ind w:left="757" w:hanging="360"/>
      </w:pPr>
      <w:rPr>
        <w:rFonts w:ascii="Arial" w:eastAsiaTheme="minorHAnsi" w:hAnsi="Arial" w:cs="Arial" w:hint="default"/>
      </w:rPr>
    </w:lvl>
    <w:lvl w:ilvl="1" w:tplc="100C0003" w:tentative="1">
      <w:start w:val="1"/>
      <w:numFmt w:val="bullet"/>
      <w:lvlText w:val="o"/>
      <w:lvlJc w:val="left"/>
      <w:pPr>
        <w:ind w:left="1477" w:hanging="360"/>
      </w:pPr>
      <w:rPr>
        <w:rFonts w:ascii="Courier New" w:hAnsi="Courier New" w:cs="Courier New" w:hint="default"/>
      </w:rPr>
    </w:lvl>
    <w:lvl w:ilvl="2" w:tplc="100C0005" w:tentative="1">
      <w:start w:val="1"/>
      <w:numFmt w:val="bullet"/>
      <w:lvlText w:val=""/>
      <w:lvlJc w:val="left"/>
      <w:pPr>
        <w:ind w:left="2197" w:hanging="360"/>
      </w:pPr>
      <w:rPr>
        <w:rFonts w:ascii="Wingdings" w:hAnsi="Wingdings" w:hint="default"/>
      </w:rPr>
    </w:lvl>
    <w:lvl w:ilvl="3" w:tplc="100C0001" w:tentative="1">
      <w:start w:val="1"/>
      <w:numFmt w:val="bullet"/>
      <w:lvlText w:val=""/>
      <w:lvlJc w:val="left"/>
      <w:pPr>
        <w:ind w:left="2917" w:hanging="360"/>
      </w:pPr>
      <w:rPr>
        <w:rFonts w:ascii="Symbol" w:hAnsi="Symbol" w:hint="default"/>
      </w:rPr>
    </w:lvl>
    <w:lvl w:ilvl="4" w:tplc="100C0003" w:tentative="1">
      <w:start w:val="1"/>
      <w:numFmt w:val="bullet"/>
      <w:lvlText w:val="o"/>
      <w:lvlJc w:val="left"/>
      <w:pPr>
        <w:ind w:left="3637" w:hanging="360"/>
      </w:pPr>
      <w:rPr>
        <w:rFonts w:ascii="Courier New" w:hAnsi="Courier New" w:cs="Courier New" w:hint="default"/>
      </w:rPr>
    </w:lvl>
    <w:lvl w:ilvl="5" w:tplc="100C0005" w:tentative="1">
      <w:start w:val="1"/>
      <w:numFmt w:val="bullet"/>
      <w:lvlText w:val=""/>
      <w:lvlJc w:val="left"/>
      <w:pPr>
        <w:ind w:left="4357" w:hanging="360"/>
      </w:pPr>
      <w:rPr>
        <w:rFonts w:ascii="Wingdings" w:hAnsi="Wingdings" w:hint="default"/>
      </w:rPr>
    </w:lvl>
    <w:lvl w:ilvl="6" w:tplc="100C0001" w:tentative="1">
      <w:start w:val="1"/>
      <w:numFmt w:val="bullet"/>
      <w:lvlText w:val=""/>
      <w:lvlJc w:val="left"/>
      <w:pPr>
        <w:ind w:left="5077" w:hanging="360"/>
      </w:pPr>
      <w:rPr>
        <w:rFonts w:ascii="Symbol" w:hAnsi="Symbol" w:hint="default"/>
      </w:rPr>
    </w:lvl>
    <w:lvl w:ilvl="7" w:tplc="100C0003" w:tentative="1">
      <w:start w:val="1"/>
      <w:numFmt w:val="bullet"/>
      <w:lvlText w:val="o"/>
      <w:lvlJc w:val="left"/>
      <w:pPr>
        <w:ind w:left="5797" w:hanging="360"/>
      </w:pPr>
      <w:rPr>
        <w:rFonts w:ascii="Courier New" w:hAnsi="Courier New" w:cs="Courier New" w:hint="default"/>
      </w:rPr>
    </w:lvl>
    <w:lvl w:ilvl="8" w:tplc="100C0005" w:tentative="1">
      <w:start w:val="1"/>
      <w:numFmt w:val="bullet"/>
      <w:lvlText w:val=""/>
      <w:lvlJc w:val="left"/>
      <w:pPr>
        <w:ind w:left="6517" w:hanging="360"/>
      </w:pPr>
      <w:rPr>
        <w:rFonts w:ascii="Wingdings" w:hAnsi="Wingdings" w:hint="default"/>
      </w:rPr>
    </w:lvl>
  </w:abstractNum>
  <w:abstractNum w:abstractNumId="7" w15:restartNumberingAfterBreak="0">
    <w:nsid w:val="518B7901"/>
    <w:multiLevelType w:val="hybridMultilevel"/>
    <w:tmpl w:val="0DE8CEA0"/>
    <w:lvl w:ilvl="0" w:tplc="7A76899E">
      <w:start w:val="1"/>
      <w:numFmt w:val="lowerLetter"/>
      <w:lvlText w:val="%1)"/>
      <w:lvlJc w:val="left"/>
      <w:pPr>
        <w:ind w:left="360" w:hanging="360"/>
      </w:pPr>
      <w:rPr>
        <w:rFonts w:hint="default"/>
        <w:i/>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56460C65"/>
    <w:multiLevelType w:val="hybridMultilevel"/>
    <w:tmpl w:val="156E9D48"/>
    <w:lvl w:ilvl="0" w:tplc="5E428C6C">
      <w:start w:val="1"/>
      <w:numFmt w:val="lowerLetter"/>
      <w:lvlText w:val="%1)"/>
      <w:lvlJc w:val="left"/>
      <w:pPr>
        <w:ind w:left="720" w:hanging="360"/>
      </w:pPr>
      <w:rPr>
        <w:rFonts w:hint="default"/>
        <w:i/>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8562391"/>
    <w:multiLevelType w:val="hybridMultilevel"/>
    <w:tmpl w:val="57167200"/>
    <w:lvl w:ilvl="0" w:tplc="BA0E5D9A">
      <w:start w:val="1"/>
      <w:numFmt w:val="lowerLetter"/>
      <w:lvlText w:val="%1)"/>
      <w:lvlJc w:val="left"/>
      <w:pPr>
        <w:ind w:left="720" w:hanging="36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A3159CD"/>
    <w:multiLevelType w:val="hybridMultilevel"/>
    <w:tmpl w:val="DFF0BFE0"/>
    <w:lvl w:ilvl="0" w:tplc="8800E650">
      <w:start w:val="1"/>
      <w:numFmt w:val="lowerLetter"/>
      <w:lvlText w:val="%1)"/>
      <w:lvlJc w:val="left"/>
      <w:pPr>
        <w:ind w:left="720" w:hanging="36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5D32F6B"/>
    <w:multiLevelType w:val="hybridMultilevel"/>
    <w:tmpl w:val="30D2602C"/>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B8219BF"/>
    <w:multiLevelType w:val="hybridMultilevel"/>
    <w:tmpl w:val="FC829E1E"/>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CC0483F"/>
    <w:multiLevelType w:val="hybridMultilevel"/>
    <w:tmpl w:val="B06A6F1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9"/>
  </w:num>
  <w:num w:numId="5">
    <w:abstractNumId w:val="8"/>
  </w:num>
  <w:num w:numId="6">
    <w:abstractNumId w:val="1"/>
  </w:num>
  <w:num w:numId="7">
    <w:abstractNumId w:val="5"/>
  </w:num>
  <w:num w:numId="8">
    <w:abstractNumId w:val="13"/>
  </w:num>
  <w:num w:numId="9">
    <w:abstractNumId w:val="3"/>
  </w:num>
  <w:num w:numId="10">
    <w:abstractNumId w:val="2"/>
  </w:num>
  <w:num w:numId="11">
    <w:abstractNumId w:val="10"/>
  </w:num>
  <w:num w:numId="12">
    <w:abstractNumId w:val="6"/>
  </w:num>
  <w:num w:numId="13">
    <w:abstractNumId w:val="0"/>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oit Pierre-Yves">
    <w15:presenceInfo w15:providerId="AD" w15:userId="S-1-5-21-2098610566-2080577851-1524247972-73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4"/>
    <w:rsid w:val="000018E4"/>
    <w:rsid w:val="00015C3E"/>
    <w:rsid w:val="00036D0C"/>
    <w:rsid w:val="000609D8"/>
    <w:rsid w:val="000641AE"/>
    <w:rsid w:val="000654BA"/>
    <w:rsid w:val="00096FB8"/>
    <w:rsid w:val="000B3D58"/>
    <w:rsid w:val="000C2C47"/>
    <w:rsid w:val="000C7A00"/>
    <w:rsid w:val="000D7AD9"/>
    <w:rsid w:val="000D7B82"/>
    <w:rsid w:val="000F0285"/>
    <w:rsid w:val="000F58AC"/>
    <w:rsid w:val="000F701D"/>
    <w:rsid w:val="00126310"/>
    <w:rsid w:val="001431B5"/>
    <w:rsid w:val="00143DED"/>
    <w:rsid w:val="00157938"/>
    <w:rsid w:val="0017513D"/>
    <w:rsid w:val="001F2D8A"/>
    <w:rsid w:val="00206D7C"/>
    <w:rsid w:val="002167FE"/>
    <w:rsid w:val="00222F0D"/>
    <w:rsid w:val="00225E36"/>
    <w:rsid w:val="00246E31"/>
    <w:rsid w:val="002719AE"/>
    <w:rsid w:val="00286DA8"/>
    <w:rsid w:val="0028798A"/>
    <w:rsid w:val="00295CB4"/>
    <w:rsid w:val="002A35E7"/>
    <w:rsid w:val="002A72A0"/>
    <w:rsid w:val="002C625E"/>
    <w:rsid w:val="002D6AF3"/>
    <w:rsid w:val="002F6F48"/>
    <w:rsid w:val="0030052D"/>
    <w:rsid w:val="00312441"/>
    <w:rsid w:val="00330F89"/>
    <w:rsid w:val="0034476F"/>
    <w:rsid w:val="00370858"/>
    <w:rsid w:val="003767F1"/>
    <w:rsid w:val="00377777"/>
    <w:rsid w:val="0038191D"/>
    <w:rsid w:val="003863D0"/>
    <w:rsid w:val="00386B50"/>
    <w:rsid w:val="00386E44"/>
    <w:rsid w:val="003C4E9B"/>
    <w:rsid w:val="003C58F1"/>
    <w:rsid w:val="003E0E15"/>
    <w:rsid w:val="003E6514"/>
    <w:rsid w:val="00426D1F"/>
    <w:rsid w:val="00431BF5"/>
    <w:rsid w:val="00437A16"/>
    <w:rsid w:val="00443B3F"/>
    <w:rsid w:val="00450B2E"/>
    <w:rsid w:val="00464E9B"/>
    <w:rsid w:val="004B4733"/>
    <w:rsid w:val="004D0079"/>
    <w:rsid w:val="005170B4"/>
    <w:rsid w:val="00534EBF"/>
    <w:rsid w:val="00554B58"/>
    <w:rsid w:val="00565041"/>
    <w:rsid w:val="00583AB3"/>
    <w:rsid w:val="00593991"/>
    <w:rsid w:val="005A58FA"/>
    <w:rsid w:val="005B2CED"/>
    <w:rsid w:val="005B6C7A"/>
    <w:rsid w:val="005C348E"/>
    <w:rsid w:val="005C707C"/>
    <w:rsid w:val="00607DCF"/>
    <w:rsid w:val="00635F88"/>
    <w:rsid w:val="0066613B"/>
    <w:rsid w:val="00680354"/>
    <w:rsid w:val="006A7399"/>
    <w:rsid w:val="006B65E3"/>
    <w:rsid w:val="006C17D1"/>
    <w:rsid w:val="006D57CB"/>
    <w:rsid w:val="006D6793"/>
    <w:rsid w:val="007448B5"/>
    <w:rsid w:val="00750F49"/>
    <w:rsid w:val="007A0DD4"/>
    <w:rsid w:val="007B09CC"/>
    <w:rsid w:val="007B3434"/>
    <w:rsid w:val="007B4D14"/>
    <w:rsid w:val="007C79E3"/>
    <w:rsid w:val="007D6C8C"/>
    <w:rsid w:val="007E2C1B"/>
    <w:rsid w:val="007E72BE"/>
    <w:rsid w:val="008158B8"/>
    <w:rsid w:val="0084731D"/>
    <w:rsid w:val="008B32AA"/>
    <w:rsid w:val="008B4134"/>
    <w:rsid w:val="008B5CA9"/>
    <w:rsid w:val="008F2E11"/>
    <w:rsid w:val="00911ED4"/>
    <w:rsid w:val="00932C3C"/>
    <w:rsid w:val="00940903"/>
    <w:rsid w:val="009469B0"/>
    <w:rsid w:val="009675B2"/>
    <w:rsid w:val="00977F53"/>
    <w:rsid w:val="009B1C18"/>
    <w:rsid w:val="009B5DAA"/>
    <w:rsid w:val="009C58CA"/>
    <w:rsid w:val="009C72DC"/>
    <w:rsid w:val="009E349F"/>
    <w:rsid w:val="00A038FA"/>
    <w:rsid w:val="00A315EC"/>
    <w:rsid w:val="00A332ED"/>
    <w:rsid w:val="00A46ACC"/>
    <w:rsid w:val="00A5191D"/>
    <w:rsid w:val="00AA0214"/>
    <w:rsid w:val="00AB56EA"/>
    <w:rsid w:val="00AF4202"/>
    <w:rsid w:val="00B03EFB"/>
    <w:rsid w:val="00B23594"/>
    <w:rsid w:val="00B27B3C"/>
    <w:rsid w:val="00B4714A"/>
    <w:rsid w:val="00B5205D"/>
    <w:rsid w:val="00B5376D"/>
    <w:rsid w:val="00B64B31"/>
    <w:rsid w:val="00B654FF"/>
    <w:rsid w:val="00B65EE6"/>
    <w:rsid w:val="00B96550"/>
    <w:rsid w:val="00BB118B"/>
    <w:rsid w:val="00BC6433"/>
    <w:rsid w:val="00C152F3"/>
    <w:rsid w:val="00C8382C"/>
    <w:rsid w:val="00CB3DCA"/>
    <w:rsid w:val="00CC08B4"/>
    <w:rsid w:val="00CC0AF9"/>
    <w:rsid w:val="00CC52A4"/>
    <w:rsid w:val="00CC7C9F"/>
    <w:rsid w:val="00CE345F"/>
    <w:rsid w:val="00D27AD9"/>
    <w:rsid w:val="00D32317"/>
    <w:rsid w:val="00D40F5E"/>
    <w:rsid w:val="00D84B2D"/>
    <w:rsid w:val="00D97D83"/>
    <w:rsid w:val="00DC4BC7"/>
    <w:rsid w:val="00DC6893"/>
    <w:rsid w:val="00DE65EA"/>
    <w:rsid w:val="00E0013A"/>
    <w:rsid w:val="00E14DF2"/>
    <w:rsid w:val="00E2171C"/>
    <w:rsid w:val="00E31874"/>
    <w:rsid w:val="00E608DD"/>
    <w:rsid w:val="00E80362"/>
    <w:rsid w:val="00ED700D"/>
    <w:rsid w:val="00EE6F67"/>
    <w:rsid w:val="00F05E0E"/>
    <w:rsid w:val="00F45498"/>
    <w:rsid w:val="00F87274"/>
    <w:rsid w:val="00FB36C1"/>
    <w:rsid w:val="00FD543E"/>
    <w:rsid w:val="00FE140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182AE"/>
  <w15:docId w15:val="{2C4A1222-06DA-4B70-A73E-C591A5A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27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D27AD9"/>
    <w:pPr>
      <w:spacing w:after="0" w:line="240" w:lineRule="auto"/>
    </w:pPr>
    <w:rPr>
      <w:rFonts w:ascii="Courier New" w:eastAsiaTheme="minorEastAsia" w:hAnsi="Courier New" w:cs="Courier New"/>
      <w:sz w:val="20"/>
      <w:szCs w:val="20"/>
      <w:lang w:val="fr-FR" w:eastAsia="fr-FR"/>
    </w:rPr>
  </w:style>
  <w:style w:type="character" w:customStyle="1" w:styleId="TextebrutCar">
    <w:name w:val="Texte brut Car"/>
    <w:basedOn w:val="Policepardfaut"/>
    <w:link w:val="Textebrut"/>
    <w:uiPriority w:val="99"/>
    <w:rsid w:val="00D27AD9"/>
    <w:rPr>
      <w:rFonts w:ascii="Courier New" w:eastAsiaTheme="minorEastAsia" w:hAnsi="Courier New" w:cs="Courier New"/>
      <w:sz w:val="20"/>
      <w:szCs w:val="20"/>
      <w:lang w:val="fr-FR" w:eastAsia="fr-FR"/>
    </w:rPr>
  </w:style>
  <w:style w:type="character" w:customStyle="1" w:styleId="Titre1Car">
    <w:name w:val="Titre 1 Car"/>
    <w:basedOn w:val="Policepardfaut"/>
    <w:link w:val="Titre1"/>
    <w:uiPriority w:val="9"/>
    <w:rsid w:val="00D27AD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27AD9"/>
    <w:pPr>
      <w:ind w:left="720"/>
      <w:contextualSpacing/>
    </w:pPr>
  </w:style>
  <w:style w:type="paragraph" w:customStyle="1" w:styleId="Default">
    <w:name w:val="Default"/>
    <w:rsid w:val="00911ED4"/>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A58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8FA"/>
    <w:rPr>
      <w:rFonts w:ascii="Tahoma" w:hAnsi="Tahoma" w:cs="Tahoma"/>
      <w:sz w:val="16"/>
      <w:szCs w:val="16"/>
    </w:rPr>
  </w:style>
  <w:style w:type="paragraph" w:styleId="En-tte">
    <w:name w:val="header"/>
    <w:basedOn w:val="Normal"/>
    <w:link w:val="En-tteCar"/>
    <w:uiPriority w:val="99"/>
    <w:unhideWhenUsed/>
    <w:rsid w:val="00450B2E"/>
    <w:pPr>
      <w:tabs>
        <w:tab w:val="center" w:pos="4536"/>
        <w:tab w:val="right" w:pos="9072"/>
      </w:tabs>
      <w:spacing w:after="0" w:line="240" w:lineRule="auto"/>
    </w:pPr>
  </w:style>
  <w:style w:type="character" w:customStyle="1" w:styleId="En-tteCar">
    <w:name w:val="En-tête Car"/>
    <w:basedOn w:val="Policepardfaut"/>
    <w:link w:val="En-tte"/>
    <w:uiPriority w:val="99"/>
    <w:rsid w:val="00450B2E"/>
  </w:style>
  <w:style w:type="paragraph" w:styleId="Pieddepage">
    <w:name w:val="footer"/>
    <w:basedOn w:val="Normal"/>
    <w:link w:val="PieddepageCar"/>
    <w:uiPriority w:val="99"/>
    <w:unhideWhenUsed/>
    <w:rsid w:val="00450B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0B2E"/>
  </w:style>
  <w:style w:type="paragraph" w:customStyle="1" w:styleId="parnorm">
    <w:name w:val="parnorm"/>
    <w:basedOn w:val="Normal"/>
    <w:rsid w:val="00E80362"/>
    <w:pPr>
      <w:overflowPunct w:val="0"/>
      <w:autoSpaceDE w:val="0"/>
      <w:autoSpaceDN w:val="0"/>
      <w:adjustRightInd w:val="0"/>
      <w:spacing w:after="240" w:line="240" w:lineRule="auto"/>
      <w:jc w:val="both"/>
      <w:textAlignment w:val="baseline"/>
    </w:pPr>
    <w:rPr>
      <w:rFonts w:ascii="Arial" w:eastAsia="Times New Roman" w:hAnsi="Arial" w:cs="Times New Roman"/>
      <w:szCs w:val="20"/>
      <w:lang w:eastAsia="fr-FR"/>
    </w:rPr>
  </w:style>
  <w:style w:type="paragraph" w:styleId="Rvision">
    <w:name w:val="Revision"/>
    <w:hidden/>
    <w:uiPriority w:val="99"/>
    <w:semiHidden/>
    <w:rsid w:val="00376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57792">
      <w:bodyDiv w:val="1"/>
      <w:marLeft w:val="0"/>
      <w:marRight w:val="0"/>
      <w:marTop w:val="0"/>
      <w:marBottom w:val="0"/>
      <w:divBdr>
        <w:top w:val="none" w:sz="0" w:space="0" w:color="auto"/>
        <w:left w:val="none" w:sz="0" w:space="0" w:color="auto"/>
        <w:bottom w:val="none" w:sz="0" w:space="0" w:color="auto"/>
        <w:right w:val="none" w:sz="0" w:space="0" w:color="auto"/>
      </w:divBdr>
    </w:div>
    <w:div w:id="9998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État, droit et finances</TermName>
          <TermId xmlns="http://schemas.microsoft.com/office/infopath/2007/PartnerControls">947cb90d-0fbf-4382-9b7c-7f3e8e6fd3f7</TermId>
        </TermInfo>
      </Terms>
    </pf2f0a5c9c974145b8182a0b51177c44>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o410524c08c94595afa657d6a91eb2e7 xmlns="7dc7280d-fec9-4c99-9736-8d7ecec3545c">
      <Terms xmlns="http://schemas.microsoft.com/office/infopath/2007/PartnerControls">
        <TermInfo xmlns="http://schemas.microsoft.com/office/infopath/2007/PartnerControls">
          <TermName xmlns="http://schemas.microsoft.com/office/infopath/2007/PartnerControls">DFS</TermName>
          <TermId xmlns="http://schemas.microsoft.com/office/infopath/2007/PartnerControls">191aeedf-c6da-4548-9159-21bc3990a9b0</TermId>
        </TermInfo>
      </Terms>
    </o410524c08c94595afa657d6a91eb2e7>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StartDate xmlns="http://schemas.microsoft.com/sharepoint/v3" xsi:nil="true"/>
    <PublishingExpirationDate xmlns="http://schemas.microsoft.com/sharepoint/v3" xsi:nil="true"/>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3d7b8503-4564-4a08-904d-7eb0ff87fca1</TermId>
        </TermInfo>
      </Terms>
    </c806c3ad7ef948cca74e93affe552c52>
    <TaxCatchAll xmlns="7dc7280d-fec9-4c99-9736-8d7ecec3545c">
      <Value>25</Value>
      <Value>122</Value>
      <Value>121</Value>
      <Value>295</Value>
      <Value>212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7EF18-45A9-43DC-BE5C-820D9E389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86C5C-0836-44BD-827B-4F88744E2F6B}">
  <ds:schemaRefs>
    <ds:schemaRef ds:uri="http://schemas.openxmlformats.org/package/2006/metadata/core-properties"/>
    <ds:schemaRef ds:uri="http://schemas.microsoft.com/office/infopath/2007/PartnerControls"/>
    <ds:schemaRef ds:uri="http://purl.org/dc/terms/"/>
    <ds:schemaRef ds:uri="7dc7280d-fec9-4c99-9736-8d7ecec3545c"/>
    <ds:schemaRef ds:uri="http://schemas.microsoft.com/office/2006/documentManagement/types"/>
    <ds:schemaRef ds:uri="http://schemas.microsoft.com/sharepoint/v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917F44D-8897-4416-B218-28EB1A625228}">
  <ds:schemaRefs>
    <ds:schemaRef ds:uri="http://schemas.microsoft.com/sharepoint/v3/contenttype/forms"/>
  </ds:schemaRefs>
</ds:datastoreItem>
</file>

<file path=customXml/itemProps4.xml><?xml version="1.0" encoding="utf-8"?>
<ds:datastoreItem xmlns:ds="http://schemas.openxmlformats.org/officeDocument/2006/customXml" ds:itemID="{BC380DD5-30FE-4B6D-8EFF-214F1A45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2249</TotalTime>
  <Pages>11</Pages>
  <Words>4214</Words>
  <Characters>23183</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Règlement communal sur les finances (RCTF)</vt:lpstr>
    </vt:vector>
  </TitlesOfParts>
  <Company>SIEN</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communal sur les finances (RCF)</dc:title>
  <dc:creator>Leu Pierre</dc:creator>
  <cp:lastModifiedBy>Benoit Pierre-Yves</cp:lastModifiedBy>
  <cp:revision>39</cp:revision>
  <cp:lastPrinted>2023-05-05T09:42:00Z</cp:lastPrinted>
  <dcterms:created xsi:type="dcterms:W3CDTF">2021-02-25T14:36:00Z</dcterms:created>
  <dcterms:modified xsi:type="dcterms:W3CDTF">2023-07-14T08:59:00Z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e">
    <vt:lpwstr>122;#Service des communes|7ef8d52b-6e7a-45c1-ad7f-2791ac69a743</vt:lpwstr>
  </property>
  <property fmtid="{D5CDD505-2E9C-101B-9397-08002B2CF9AE}" pid="3" name="Theme">
    <vt:lpwstr>25;#État, droit et finances|947cb90d-0fbf-4382-9b7c-7f3e8e6fd3f7</vt:lpwstr>
  </property>
  <property fmtid="{D5CDD505-2E9C-101B-9397-08002B2CF9AE}" pid="4" name="ContentTypeId">
    <vt:lpwstr>0x01010092D05A7A5FFBB2409E8867759DE79364</vt:lpwstr>
  </property>
  <property fmtid="{D5CDD505-2E9C-101B-9397-08002B2CF9AE}" pid="5" name="Departement">
    <vt:lpwstr>295;#DFS|191aeedf-c6da-4548-9159-21bc3990a9b0</vt:lpwstr>
  </property>
  <property fmtid="{D5CDD505-2E9C-101B-9397-08002B2CF9AE}" pid="6" name="Type du document">
    <vt:lpwstr>212;#Modèle|3d7b8503-4564-4a08-904d-7eb0ff87fca1</vt:lpwstr>
  </property>
  <property fmtid="{D5CDD505-2E9C-101B-9397-08002B2CF9AE}" pid="7" name="Acronyme">
    <vt:lpwstr>121;#SCOM|beaa4e20-5140-4353-9959-2d59772728cb</vt:lpwstr>
  </property>
</Properties>
</file>