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13" w:rsidRDefault="00A64D13">
      <w:pPr>
        <w:pStyle w:val="En-tte"/>
        <w:shd w:val="clear" w:color="auto" w:fill="D9D9D9"/>
        <w:tabs>
          <w:tab w:val="clear" w:pos="4536"/>
          <w:tab w:val="clear" w:pos="9072"/>
        </w:tabs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Installation de prétraitement des eaux usées industrielles</w:t>
      </w:r>
    </w:p>
    <w:p w:rsidR="00A64D13" w:rsidRDefault="00A64D13">
      <w:pPr>
        <w:pStyle w:val="En-tte"/>
        <w:shd w:val="clear" w:color="auto" w:fill="D9D9D9"/>
        <w:tabs>
          <w:tab w:val="clear" w:pos="4536"/>
          <w:tab w:val="clear" w:pos="9072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Rapport annuel</w:t>
      </w:r>
    </w:p>
    <w:p w:rsidR="00A64D13" w:rsidRDefault="00A64D13">
      <w:pPr>
        <w:pStyle w:val="adresse1"/>
        <w:tabs>
          <w:tab w:val="left" w:pos="5103"/>
        </w:tabs>
        <w:spacing w:before="0"/>
        <w:ind w:left="0" w:firstLine="6"/>
        <w:rPr>
          <w:b/>
          <w:bCs/>
          <w:sz w:val="32"/>
        </w:rPr>
      </w:pPr>
      <w:bookmarkStart w:id="1" w:name="AdrDestEnveloppe"/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417"/>
        <w:gridCol w:w="4820"/>
      </w:tblGrid>
      <w:tr w:rsidR="00A64D13" w:rsidTr="00D92336">
        <w:trPr>
          <w:cantSplit/>
          <w:trHeight w:val="290"/>
        </w:trPr>
        <w:tc>
          <w:tcPr>
            <w:tcW w:w="1560" w:type="dxa"/>
            <w:noWrap/>
          </w:tcPr>
          <w:p w:rsidR="00A64D13" w:rsidRDefault="00A64D13">
            <w:pPr>
              <w:pStyle w:val="Texte"/>
              <w:rPr>
                <w:b/>
                <w:bCs/>
              </w:rPr>
            </w:pPr>
            <w:r>
              <w:rPr>
                <w:b/>
                <w:bCs/>
              </w:rPr>
              <w:t>Entreprise 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4D13" w:rsidRDefault="004A7972" w:rsidP="00A64D13">
            <w:pPr>
              <w:pStyle w:val="Texte"/>
              <w:rPr>
                <w:b/>
              </w:rPr>
            </w:pPr>
            <w:ins w:id="2" w:author="STI" w:date="2005-11-15T09:32:00Z">
              <w:r>
                <w:rPr>
                  <w:bCs/>
                </w:rPr>
                <w:fldChar w:fldCharType="begin">
                  <w:ffData>
                    <w:name w:val="Texte6"/>
                    <w:enabled/>
                    <w:calcOnExit w:val="0"/>
                    <w:textInput/>
                  </w:ffData>
                </w:fldChar>
              </w:r>
              <w:r w:rsidR="00A64D13">
                <w:rPr>
                  <w:bCs/>
                </w:rPr>
                <w:instrText xml:space="preserve"> FORMTEXT </w:instrText>
              </w:r>
              <w:r>
                <w:rPr>
                  <w:bCs/>
                </w:rPr>
              </w:r>
              <w:r>
                <w:rPr>
                  <w:bCs/>
                </w:rPr>
                <w:fldChar w:fldCharType="separate"/>
              </w:r>
            </w:ins>
            <w:r w:rsidR="00A64D13">
              <w:rPr>
                <w:bCs/>
                <w:noProof/>
              </w:rPr>
              <w:t> </w:t>
            </w:r>
            <w:r w:rsidR="00A64D13">
              <w:rPr>
                <w:bCs/>
                <w:noProof/>
              </w:rPr>
              <w:t> </w:t>
            </w:r>
            <w:r w:rsidR="00A64D13">
              <w:rPr>
                <w:bCs/>
                <w:noProof/>
              </w:rPr>
              <w:t> </w:t>
            </w:r>
            <w:r w:rsidR="00A64D13">
              <w:rPr>
                <w:bCs/>
                <w:noProof/>
              </w:rPr>
              <w:t> </w:t>
            </w:r>
            <w:r w:rsidR="00A64D13">
              <w:rPr>
                <w:bCs/>
                <w:noProof/>
              </w:rPr>
              <w:t> </w:t>
            </w:r>
            <w:ins w:id="3" w:author="STI" w:date="2005-11-15T09:32:00Z">
              <w:r>
                <w:rPr>
                  <w:bCs/>
                </w:rPr>
                <w:fldChar w:fldCharType="end"/>
              </w:r>
            </w:ins>
          </w:p>
        </w:tc>
        <w:tc>
          <w:tcPr>
            <w:tcW w:w="1417" w:type="dxa"/>
          </w:tcPr>
          <w:p w:rsidR="00A64D13" w:rsidRDefault="00A64D13">
            <w:pPr>
              <w:pStyle w:val="Texte"/>
              <w:rPr>
                <w:b/>
                <w:u w:val="single"/>
              </w:rPr>
            </w:pPr>
          </w:p>
        </w:tc>
        <w:tc>
          <w:tcPr>
            <w:tcW w:w="4820" w:type="dxa"/>
          </w:tcPr>
          <w:p w:rsidR="00A64D13" w:rsidRDefault="00A64D13">
            <w:pPr>
              <w:pStyle w:val="Texte"/>
              <w:rPr>
                <w:b/>
                <w:u w:val="single"/>
              </w:rPr>
            </w:pPr>
          </w:p>
        </w:tc>
      </w:tr>
      <w:tr w:rsidR="00A64D13" w:rsidTr="00D92336">
        <w:trPr>
          <w:cantSplit/>
          <w:trHeight w:val="290"/>
        </w:trPr>
        <w:tc>
          <w:tcPr>
            <w:tcW w:w="1560" w:type="dxa"/>
            <w:noWrap/>
          </w:tcPr>
          <w:p w:rsidR="00A64D13" w:rsidRDefault="00A64D13">
            <w:pPr>
              <w:pStyle w:val="Texte"/>
              <w:rPr>
                <w:bCs/>
              </w:rPr>
            </w:pPr>
            <w:r>
              <w:rPr>
                <w:bCs/>
              </w:rPr>
              <w:t>Adresse 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64D13" w:rsidRDefault="004A7972">
            <w:pPr>
              <w:pStyle w:val="Texte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A64D1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64D13">
              <w:rPr>
                <w:bCs/>
                <w:noProof/>
              </w:rPr>
              <w:t> </w:t>
            </w:r>
            <w:r w:rsidR="00A64D13">
              <w:rPr>
                <w:bCs/>
                <w:noProof/>
              </w:rPr>
              <w:t> </w:t>
            </w:r>
            <w:r w:rsidR="00A64D13">
              <w:rPr>
                <w:bCs/>
                <w:noProof/>
              </w:rPr>
              <w:t> </w:t>
            </w:r>
            <w:r w:rsidR="00A64D13">
              <w:rPr>
                <w:bCs/>
                <w:noProof/>
              </w:rPr>
              <w:t> </w:t>
            </w:r>
            <w:r w:rsidR="00A64D1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1417" w:type="dxa"/>
          </w:tcPr>
          <w:p w:rsidR="00A64D13" w:rsidRDefault="00A64D13">
            <w:pPr>
              <w:pStyle w:val="Texte"/>
              <w:rPr>
                <w:b/>
                <w:u w:val="single"/>
              </w:rPr>
            </w:pPr>
          </w:p>
        </w:tc>
        <w:tc>
          <w:tcPr>
            <w:tcW w:w="4820" w:type="dxa"/>
          </w:tcPr>
          <w:p w:rsidR="00A64D13" w:rsidRDefault="00A64D13">
            <w:pPr>
              <w:pStyle w:val="Texte"/>
              <w:rPr>
                <w:b/>
                <w:u w:val="single"/>
              </w:rPr>
            </w:pPr>
          </w:p>
        </w:tc>
      </w:tr>
      <w:tr w:rsidR="00A64D13" w:rsidTr="00DC08AD">
        <w:trPr>
          <w:cantSplit/>
          <w:trHeight w:val="290"/>
        </w:trPr>
        <w:tc>
          <w:tcPr>
            <w:tcW w:w="1560" w:type="dxa"/>
            <w:noWrap/>
          </w:tcPr>
          <w:p w:rsidR="00A64D13" w:rsidRDefault="00A64D13">
            <w:pPr>
              <w:pStyle w:val="Texte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64D13" w:rsidRDefault="004A7972">
            <w:pPr>
              <w:pStyle w:val="Texte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="00A64D13">
              <w:instrText xml:space="preserve"> FORMTEXT </w:instrText>
            </w:r>
            <w:r>
              <w:fldChar w:fldCharType="separate"/>
            </w:r>
            <w:r w:rsidR="00A64D13">
              <w:rPr>
                <w:noProof/>
              </w:rPr>
              <w:t> </w:t>
            </w:r>
            <w:r w:rsidR="00A64D13">
              <w:rPr>
                <w:noProof/>
              </w:rPr>
              <w:t> </w:t>
            </w:r>
            <w:r w:rsidR="00A64D13">
              <w:rPr>
                <w:noProof/>
              </w:rPr>
              <w:t> </w:t>
            </w:r>
            <w:r w:rsidR="00A64D13">
              <w:rPr>
                <w:noProof/>
              </w:rPr>
              <w:t> </w:t>
            </w:r>
            <w:r w:rsidR="00A64D1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17" w:type="dxa"/>
          </w:tcPr>
          <w:p w:rsidR="00A64D13" w:rsidRDefault="00A64D13">
            <w:pPr>
              <w:pStyle w:val="Texte"/>
            </w:pPr>
          </w:p>
        </w:tc>
        <w:tc>
          <w:tcPr>
            <w:tcW w:w="4820" w:type="dxa"/>
          </w:tcPr>
          <w:p w:rsidR="00A64D13" w:rsidRDefault="00A64D13">
            <w:pPr>
              <w:pStyle w:val="Texte"/>
            </w:pPr>
            <w:r>
              <w:t>Service de la protection de l'environnement</w:t>
            </w:r>
          </w:p>
        </w:tc>
      </w:tr>
      <w:tr w:rsidR="00A64D13" w:rsidTr="00DC08AD">
        <w:trPr>
          <w:cantSplit/>
          <w:trHeight w:val="290"/>
        </w:trPr>
        <w:tc>
          <w:tcPr>
            <w:tcW w:w="1560" w:type="dxa"/>
            <w:noWrap/>
          </w:tcPr>
          <w:p w:rsidR="00A64D13" w:rsidRDefault="00A64D13" w:rsidP="00A64D13">
            <w:pPr>
              <w:pStyle w:val="Texte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4D13" w:rsidRDefault="00A64D13">
            <w:pPr>
              <w:pStyle w:val="Texte"/>
            </w:pPr>
          </w:p>
        </w:tc>
        <w:tc>
          <w:tcPr>
            <w:tcW w:w="1417" w:type="dxa"/>
          </w:tcPr>
          <w:p w:rsidR="00A64D13" w:rsidRDefault="00A64D13">
            <w:pPr>
              <w:pStyle w:val="Texte"/>
              <w:rPr>
                <w:u w:val="single"/>
              </w:rPr>
            </w:pPr>
          </w:p>
        </w:tc>
        <w:tc>
          <w:tcPr>
            <w:tcW w:w="4820" w:type="dxa"/>
          </w:tcPr>
          <w:p w:rsidR="00A64D13" w:rsidRDefault="00DC08AD" w:rsidP="00A64D13">
            <w:pPr>
              <w:pStyle w:val="Texte"/>
              <w:rPr>
                <w:u w:val="single"/>
              </w:rPr>
            </w:pPr>
            <w:r>
              <w:rPr>
                <w:u w:val="single"/>
              </w:rPr>
              <w:t>SENE</w:t>
            </w:r>
            <w:r>
              <w:rPr>
                <w:rFonts w:cs="Arial"/>
                <w:u w:val="single"/>
              </w:rPr>
              <w:t>@</w:t>
            </w:r>
            <w:r>
              <w:rPr>
                <w:u w:val="single"/>
              </w:rPr>
              <w:t>ne.ch</w:t>
            </w:r>
          </w:p>
        </w:tc>
      </w:tr>
      <w:tr w:rsidR="00A64D13" w:rsidTr="00DC08AD">
        <w:trPr>
          <w:cantSplit/>
          <w:trHeight w:val="290"/>
        </w:trPr>
        <w:tc>
          <w:tcPr>
            <w:tcW w:w="1560" w:type="dxa"/>
            <w:noWrap/>
          </w:tcPr>
          <w:p w:rsidR="00A64D13" w:rsidRDefault="00A64D13">
            <w:pPr>
              <w:pStyle w:val="Texte"/>
            </w:pPr>
          </w:p>
        </w:tc>
        <w:tc>
          <w:tcPr>
            <w:tcW w:w="2693" w:type="dxa"/>
          </w:tcPr>
          <w:p w:rsidR="00A64D13" w:rsidRDefault="00A64D13">
            <w:pPr>
              <w:pStyle w:val="Texte"/>
              <w:jc w:val="left"/>
            </w:pPr>
          </w:p>
        </w:tc>
        <w:tc>
          <w:tcPr>
            <w:tcW w:w="1417" w:type="dxa"/>
          </w:tcPr>
          <w:p w:rsidR="00A64D13" w:rsidRDefault="00A64D13">
            <w:pPr>
              <w:pStyle w:val="Texte"/>
              <w:rPr>
                <w:u w:val="single"/>
              </w:rPr>
            </w:pPr>
          </w:p>
        </w:tc>
        <w:tc>
          <w:tcPr>
            <w:tcW w:w="4820" w:type="dxa"/>
          </w:tcPr>
          <w:p w:rsidR="00A64D13" w:rsidRDefault="00DC08AD">
            <w:pPr>
              <w:pStyle w:val="Texte"/>
              <w:rPr>
                <w:u w:val="single"/>
              </w:rPr>
            </w:pPr>
            <w:r>
              <w:t>Rue du Tombet 24</w:t>
            </w:r>
          </w:p>
        </w:tc>
      </w:tr>
      <w:tr w:rsidR="00A64D13">
        <w:trPr>
          <w:cantSplit/>
          <w:trHeight w:val="290"/>
        </w:trPr>
        <w:tc>
          <w:tcPr>
            <w:tcW w:w="1560" w:type="dxa"/>
            <w:noWrap/>
          </w:tcPr>
          <w:p w:rsidR="00A64D13" w:rsidRDefault="00A64D13">
            <w:pPr>
              <w:pStyle w:val="Texte"/>
            </w:pPr>
          </w:p>
        </w:tc>
        <w:tc>
          <w:tcPr>
            <w:tcW w:w="2693" w:type="dxa"/>
          </w:tcPr>
          <w:p w:rsidR="00A64D13" w:rsidRDefault="00A64D13">
            <w:pPr>
              <w:pStyle w:val="Texte"/>
              <w:rPr>
                <w:u w:val="single"/>
              </w:rPr>
            </w:pPr>
          </w:p>
        </w:tc>
        <w:tc>
          <w:tcPr>
            <w:tcW w:w="1417" w:type="dxa"/>
          </w:tcPr>
          <w:p w:rsidR="00A64D13" w:rsidRDefault="00A64D13">
            <w:pPr>
              <w:pStyle w:val="Texte"/>
              <w:rPr>
                <w:u w:val="single"/>
              </w:rPr>
            </w:pPr>
          </w:p>
        </w:tc>
        <w:tc>
          <w:tcPr>
            <w:tcW w:w="4820" w:type="dxa"/>
          </w:tcPr>
          <w:p w:rsidR="00A64D13" w:rsidRDefault="00DC08AD">
            <w:pPr>
              <w:pStyle w:val="Texte"/>
              <w:rPr>
                <w:u w:val="single"/>
              </w:rPr>
            </w:pPr>
            <w:r>
              <w:t>2034 Peseux</w:t>
            </w:r>
          </w:p>
        </w:tc>
      </w:tr>
    </w:tbl>
    <w:bookmarkEnd w:id="1"/>
    <w:p w:rsidR="00A64D13" w:rsidRDefault="00A64D13">
      <w:pPr>
        <w:pStyle w:val="Date"/>
        <w:tabs>
          <w:tab w:val="left" w:pos="9356"/>
        </w:tabs>
        <w:spacing w:before="600" w:after="120"/>
        <w:ind w:left="-284"/>
        <w:jc w:val="center"/>
        <w:rPr>
          <w:color w:val="auto"/>
          <w:sz w:val="24"/>
        </w:rPr>
      </w:pPr>
      <w:r>
        <w:rPr>
          <w:sz w:val="24"/>
          <w:u w:val="single"/>
        </w:rPr>
        <w:t>Rapport sur les activités de notre installation de prétraitement des eaux pour l'année 20</w:t>
      </w:r>
      <w:r w:rsidR="004A7972">
        <w:rPr>
          <w:color w:val="auto"/>
          <w:sz w:val="24"/>
          <w:u w:val="single"/>
        </w:rPr>
        <w:fldChar w:fldCharType="begin">
          <w:ffData>
            <w:name w:val="Texte33"/>
            <w:enabled/>
            <w:calcOnExit w:val="0"/>
            <w:textInput>
              <w:maxLength w:val="1"/>
            </w:textInput>
          </w:ffData>
        </w:fldChar>
      </w:r>
      <w:bookmarkStart w:id="6" w:name="Texte33"/>
      <w:r>
        <w:rPr>
          <w:color w:val="auto"/>
          <w:sz w:val="24"/>
          <w:u w:val="single"/>
        </w:rPr>
        <w:instrText xml:space="preserve"> FORMTEXT </w:instrText>
      </w:r>
      <w:r w:rsidR="004A7972">
        <w:rPr>
          <w:color w:val="auto"/>
          <w:sz w:val="24"/>
          <w:u w:val="single"/>
        </w:rPr>
      </w:r>
      <w:r w:rsidR="004A7972">
        <w:rPr>
          <w:color w:val="auto"/>
          <w:sz w:val="24"/>
          <w:u w:val="single"/>
        </w:rPr>
        <w:fldChar w:fldCharType="separate"/>
      </w:r>
      <w:r>
        <w:rPr>
          <w:noProof/>
          <w:color w:val="auto"/>
          <w:sz w:val="24"/>
          <w:u w:val="single"/>
        </w:rPr>
        <w:t> </w:t>
      </w:r>
      <w:r w:rsidR="004A7972">
        <w:rPr>
          <w:color w:val="auto"/>
          <w:sz w:val="24"/>
          <w:u w:val="single"/>
        </w:rPr>
        <w:fldChar w:fldCharType="end"/>
      </w:r>
      <w:bookmarkEnd w:id="6"/>
      <w:r w:rsidR="004A7972">
        <w:rPr>
          <w:color w:val="auto"/>
          <w:sz w:val="24"/>
          <w:u w:val="single"/>
        </w:rPr>
        <w:fldChar w:fldCharType="begin">
          <w:ffData>
            <w:name w:val="Texte33"/>
            <w:enabled/>
            <w:calcOnExit w:val="0"/>
            <w:textInput>
              <w:maxLength w:val="1"/>
            </w:textInput>
          </w:ffData>
        </w:fldChar>
      </w:r>
      <w:r>
        <w:rPr>
          <w:color w:val="auto"/>
          <w:sz w:val="24"/>
          <w:u w:val="single"/>
        </w:rPr>
        <w:instrText xml:space="preserve"> FORMTEXT </w:instrText>
      </w:r>
      <w:r w:rsidR="004A7972">
        <w:rPr>
          <w:color w:val="auto"/>
          <w:sz w:val="24"/>
          <w:u w:val="single"/>
        </w:rPr>
      </w:r>
      <w:r w:rsidR="004A7972">
        <w:rPr>
          <w:color w:val="auto"/>
          <w:sz w:val="24"/>
          <w:u w:val="single"/>
        </w:rPr>
        <w:fldChar w:fldCharType="separate"/>
      </w:r>
      <w:r>
        <w:rPr>
          <w:noProof/>
          <w:color w:val="auto"/>
          <w:sz w:val="24"/>
          <w:u w:val="single"/>
        </w:rPr>
        <w:t> </w:t>
      </w:r>
      <w:r w:rsidR="004A7972">
        <w:rPr>
          <w:color w:val="auto"/>
          <w:sz w:val="24"/>
          <w:u w:val="single"/>
        </w:rPr>
        <w:fldChar w:fldCharType="end"/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403"/>
      </w:tblGrid>
      <w:tr w:rsidR="00A64D13">
        <w:trPr>
          <w:cantSplit/>
        </w:trPr>
        <w:tc>
          <w:tcPr>
            <w:tcW w:w="4536" w:type="dxa"/>
            <w:noWrap/>
          </w:tcPr>
          <w:p w:rsidR="00A64D13" w:rsidRDefault="00A64D13">
            <w:pPr>
              <w:pStyle w:val="Texte"/>
              <w:tabs>
                <w:tab w:val="left" w:pos="356"/>
              </w:tabs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 xml:space="preserve">Nom du responsable de l'installation </w:t>
            </w:r>
            <w:r>
              <w:t>: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64D13" w:rsidRDefault="004A7972">
            <w:pPr>
              <w:pStyle w:val="Texte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="00A64D1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64D13">
              <w:rPr>
                <w:b/>
                <w:noProof/>
              </w:rPr>
              <w:t> </w:t>
            </w:r>
            <w:r w:rsidR="00A64D13">
              <w:rPr>
                <w:b/>
                <w:noProof/>
              </w:rPr>
              <w:t> </w:t>
            </w:r>
            <w:r w:rsidR="00A64D13">
              <w:rPr>
                <w:b/>
                <w:noProof/>
              </w:rPr>
              <w:t> </w:t>
            </w:r>
            <w:r w:rsidR="00A64D13">
              <w:rPr>
                <w:b/>
                <w:noProof/>
              </w:rPr>
              <w:t> </w:t>
            </w:r>
            <w:r w:rsidR="00A64D1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A64D13">
        <w:trPr>
          <w:cantSplit/>
        </w:trPr>
        <w:tc>
          <w:tcPr>
            <w:tcW w:w="4536" w:type="dxa"/>
            <w:noWrap/>
          </w:tcPr>
          <w:p w:rsidR="00A64D13" w:rsidRDefault="00A64D13">
            <w:pPr>
              <w:pStyle w:val="Texte"/>
              <w:tabs>
                <w:tab w:val="left" w:pos="356"/>
              </w:tabs>
              <w:jc w:val="left"/>
              <w:rPr>
                <w:b/>
              </w:rPr>
            </w:pPr>
            <w:r>
              <w:tab/>
              <w:t>Téléphone :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A64D13" w:rsidRDefault="004A7972">
            <w:pPr>
              <w:pStyle w:val="Texte"/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="00A64D1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A64D13">
              <w:rPr>
                <w:bCs/>
                <w:noProof/>
              </w:rPr>
              <w:t> </w:t>
            </w:r>
            <w:r w:rsidR="00A64D13">
              <w:rPr>
                <w:bCs/>
                <w:noProof/>
              </w:rPr>
              <w:t> </w:t>
            </w:r>
            <w:r w:rsidR="00A64D13">
              <w:rPr>
                <w:bCs/>
                <w:noProof/>
              </w:rPr>
              <w:t> </w:t>
            </w:r>
            <w:r w:rsidR="00A64D13">
              <w:rPr>
                <w:bCs/>
                <w:noProof/>
              </w:rPr>
              <w:t> </w:t>
            </w:r>
            <w:r w:rsidR="00A64D13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</w:p>
        </w:tc>
      </w:tr>
      <w:tr w:rsidR="00A64D13">
        <w:trPr>
          <w:cantSplit/>
        </w:trPr>
        <w:tc>
          <w:tcPr>
            <w:tcW w:w="4536" w:type="dxa"/>
            <w:noWrap/>
          </w:tcPr>
          <w:p w:rsidR="00A64D13" w:rsidRDefault="00A64D13">
            <w:pPr>
              <w:pStyle w:val="Texte"/>
              <w:tabs>
                <w:tab w:val="left" w:pos="356"/>
              </w:tabs>
              <w:jc w:val="left"/>
            </w:pPr>
            <w:r>
              <w:tab/>
            </w:r>
            <w:proofErr w:type="spellStart"/>
            <w:r>
              <w:t>Couriel</w:t>
            </w:r>
            <w:proofErr w:type="spellEnd"/>
            <w:r>
              <w:t xml:space="preserve"> :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A64D13" w:rsidRDefault="004A7972">
            <w:pPr>
              <w:pStyle w:val="Texte"/>
              <w:jc w:val="left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="00A64D13">
              <w:instrText xml:space="preserve"> FORMTEXT </w:instrText>
            </w:r>
            <w:r>
              <w:fldChar w:fldCharType="separate"/>
            </w:r>
            <w:r w:rsidR="00A64D13">
              <w:rPr>
                <w:noProof/>
              </w:rPr>
              <w:t> </w:t>
            </w:r>
            <w:r w:rsidR="00A64D13">
              <w:rPr>
                <w:noProof/>
              </w:rPr>
              <w:t> </w:t>
            </w:r>
            <w:r w:rsidR="00A64D13">
              <w:rPr>
                <w:noProof/>
              </w:rPr>
              <w:t> </w:t>
            </w:r>
            <w:r w:rsidR="00A64D13">
              <w:rPr>
                <w:noProof/>
              </w:rPr>
              <w:t> </w:t>
            </w:r>
            <w:r w:rsidR="00A64D13">
              <w:rPr>
                <w:noProof/>
              </w:rPr>
              <w:t> </w:t>
            </w:r>
            <w:r>
              <w:fldChar w:fldCharType="end"/>
            </w:r>
            <w:bookmarkEnd w:id="9"/>
            <w:r w:rsidR="00A64D13">
              <w:rPr>
                <w:rFonts w:cs="Arial"/>
              </w:rPr>
              <w:t>@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A64D13">
              <w:instrText xml:space="preserve"> FORMTEXT </w:instrText>
            </w:r>
            <w:r>
              <w:fldChar w:fldCharType="separate"/>
            </w:r>
            <w:r w:rsidR="00A64D13">
              <w:rPr>
                <w:noProof/>
              </w:rPr>
              <w:t> </w:t>
            </w:r>
            <w:r w:rsidR="00A64D13">
              <w:rPr>
                <w:noProof/>
              </w:rPr>
              <w:t> </w:t>
            </w:r>
            <w:r w:rsidR="00A64D13">
              <w:rPr>
                <w:noProof/>
              </w:rPr>
              <w:t> </w:t>
            </w:r>
            <w:r w:rsidR="00A64D13">
              <w:rPr>
                <w:noProof/>
              </w:rPr>
              <w:t> </w:t>
            </w:r>
            <w:r w:rsidR="00A64D1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64D13" w:rsidRDefault="004A7972">
      <w:pPr>
        <w:pStyle w:val="Texte"/>
        <w:tabs>
          <w:tab w:val="left" w:pos="426"/>
        </w:tabs>
        <w:jc w:val="left"/>
        <w:rPr>
          <w:rFonts w:cs="Arial"/>
        </w:rPr>
      </w:pPr>
      <w:r>
        <w:rPr>
          <w:rFonts w:cs="Arial"/>
        </w:rPr>
        <w:fldChar w:fldCharType="begin"/>
      </w:r>
      <w:r w:rsidR="00A64D13">
        <w:rPr>
          <w:rFonts w:cs="Arial"/>
        </w:rPr>
        <w:instrText xml:space="preserve">  </w:instrText>
      </w:r>
      <w:r>
        <w:rPr>
          <w:rFonts w:cs="Arial"/>
        </w:rPr>
        <w:fldChar w:fldCharType="end"/>
      </w:r>
    </w:p>
    <w:tbl>
      <w:tblPr>
        <w:tblW w:w="10207" w:type="dxa"/>
        <w:tblInd w:w="-21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709"/>
        <w:gridCol w:w="992"/>
      </w:tblGrid>
      <w:tr w:rsidR="00A64D13" w:rsidTr="009271DC">
        <w:trPr>
          <w:cantSplit/>
        </w:trPr>
        <w:tc>
          <w:tcPr>
            <w:tcW w:w="8506" w:type="dxa"/>
            <w:tcBorders>
              <w:top w:val="nil"/>
              <w:bottom w:val="nil"/>
            </w:tcBorders>
          </w:tcPr>
          <w:p w:rsidR="00A64D13" w:rsidRDefault="00A64D13" w:rsidP="003C002E">
            <w:pPr>
              <w:pStyle w:val="Texte"/>
              <w:tabs>
                <w:tab w:val="left" w:pos="426"/>
              </w:tabs>
              <w:jc w:val="left"/>
              <w:rPr>
                <w:rFonts w:cs="Arial"/>
                <w:u w:val="single"/>
              </w:rPr>
            </w:pPr>
            <w:r>
              <w:rPr>
                <w:rFonts w:cs="Arial"/>
                <w:b/>
                <w:bCs/>
              </w:rPr>
              <w:t>2.</w:t>
            </w:r>
            <w:r>
              <w:rPr>
                <w:rFonts w:cs="Arial"/>
                <w:b/>
                <w:bCs/>
              </w:rPr>
              <w:tab/>
            </w:r>
            <w:r w:rsidR="003C002E">
              <w:rPr>
                <w:rFonts w:cs="Arial"/>
                <w:b/>
                <w:bCs/>
              </w:rPr>
              <w:t>Quantité</w:t>
            </w:r>
            <w:r>
              <w:rPr>
                <w:rFonts w:cs="Arial"/>
                <w:b/>
                <w:bCs/>
              </w:rPr>
              <w:t xml:space="preserve"> d'eau </w:t>
            </w:r>
            <w:r w:rsidR="003C002E">
              <w:rPr>
                <w:rFonts w:cs="Arial"/>
                <w:b/>
                <w:bCs/>
              </w:rPr>
              <w:t xml:space="preserve">rejeté après </w:t>
            </w:r>
            <w:r>
              <w:rPr>
                <w:rFonts w:cs="Arial"/>
                <w:b/>
                <w:bCs/>
              </w:rPr>
              <w:t>prétrait</w:t>
            </w:r>
            <w:r w:rsidR="003C002E">
              <w:rPr>
                <w:rFonts w:cs="Arial"/>
                <w:b/>
                <w:bCs/>
              </w:rPr>
              <w:t>ement</w:t>
            </w:r>
            <w:r>
              <w:rPr>
                <w:rFonts w:cs="Arial"/>
                <w:b/>
                <w:bCs/>
              </w:rPr>
              <w:t xml:space="preserve"> aux égouts durant l'année :</w:t>
            </w:r>
          </w:p>
        </w:tc>
        <w:tc>
          <w:tcPr>
            <w:tcW w:w="709" w:type="dxa"/>
          </w:tcPr>
          <w:p w:rsidR="00A64D13" w:rsidRPr="009271DC" w:rsidRDefault="004A7972" w:rsidP="009271DC">
            <w:pPr>
              <w:pStyle w:val="Texte"/>
              <w:tabs>
                <w:tab w:val="left" w:pos="426"/>
              </w:tabs>
              <w:jc w:val="left"/>
              <w:rPr>
                <w:rFonts w:cs="Arial"/>
                <w:b/>
                <w:bCs/>
                <w:szCs w:val="22"/>
              </w:rPr>
            </w:pPr>
            <w:r w:rsidRPr="009271DC">
              <w:rPr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271DC" w:rsidRPr="009271DC">
              <w:rPr>
                <w:szCs w:val="22"/>
              </w:rPr>
              <w:instrText xml:space="preserve"> FORMTEXT </w:instrText>
            </w:r>
            <w:r w:rsidRPr="009271DC">
              <w:rPr>
                <w:szCs w:val="22"/>
              </w:rPr>
            </w:r>
            <w:r w:rsidRPr="009271DC">
              <w:rPr>
                <w:szCs w:val="22"/>
              </w:rPr>
              <w:fldChar w:fldCharType="separate"/>
            </w:r>
            <w:r w:rsidR="009271DC" w:rsidRPr="009271DC">
              <w:rPr>
                <w:noProof/>
                <w:szCs w:val="22"/>
              </w:rPr>
              <w:t> </w:t>
            </w:r>
            <w:r w:rsidRPr="009271DC">
              <w:rPr>
                <w:szCs w:val="22"/>
              </w:rPr>
              <w:fldChar w:fldCharType="end"/>
            </w:r>
            <w:r w:rsidRPr="009271DC">
              <w:rPr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271DC" w:rsidRPr="009271DC">
              <w:rPr>
                <w:szCs w:val="22"/>
              </w:rPr>
              <w:instrText xml:space="preserve"> FORMTEXT </w:instrText>
            </w:r>
            <w:r w:rsidRPr="009271DC">
              <w:rPr>
                <w:szCs w:val="22"/>
              </w:rPr>
            </w:r>
            <w:r w:rsidRPr="009271DC">
              <w:rPr>
                <w:szCs w:val="22"/>
              </w:rPr>
              <w:fldChar w:fldCharType="separate"/>
            </w:r>
            <w:r w:rsidR="009271DC" w:rsidRPr="009271DC">
              <w:rPr>
                <w:noProof/>
                <w:szCs w:val="22"/>
              </w:rPr>
              <w:t> </w:t>
            </w:r>
            <w:r w:rsidRPr="009271DC">
              <w:rPr>
                <w:szCs w:val="22"/>
              </w:rPr>
              <w:fldChar w:fldCharType="end"/>
            </w:r>
            <w:r w:rsidRPr="009271DC">
              <w:rPr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271DC" w:rsidRPr="009271DC">
              <w:rPr>
                <w:szCs w:val="22"/>
              </w:rPr>
              <w:instrText xml:space="preserve"> FORMTEXT </w:instrText>
            </w:r>
            <w:r w:rsidRPr="009271DC">
              <w:rPr>
                <w:szCs w:val="22"/>
              </w:rPr>
            </w:r>
            <w:r w:rsidRPr="009271DC">
              <w:rPr>
                <w:szCs w:val="22"/>
              </w:rPr>
              <w:fldChar w:fldCharType="separate"/>
            </w:r>
            <w:r w:rsidR="009271DC" w:rsidRPr="009271DC">
              <w:rPr>
                <w:noProof/>
                <w:szCs w:val="22"/>
              </w:rPr>
              <w:t> </w:t>
            </w:r>
            <w:r w:rsidRPr="009271DC">
              <w:rPr>
                <w:szCs w:val="22"/>
              </w:rPr>
              <w:fldChar w:fldCharType="end"/>
            </w:r>
            <w:r w:rsidRPr="009271DC">
              <w:rPr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271DC" w:rsidRPr="009271DC">
              <w:rPr>
                <w:szCs w:val="22"/>
              </w:rPr>
              <w:instrText xml:space="preserve"> FORMTEXT </w:instrText>
            </w:r>
            <w:r w:rsidRPr="009271DC">
              <w:rPr>
                <w:szCs w:val="22"/>
              </w:rPr>
            </w:r>
            <w:r w:rsidRPr="009271DC">
              <w:rPr>
                <w:szCs w:val="22"/>
              </w:rPr>
              <w:fldChar w:fldCharType="separate"/>
            </w:r>
            <w:r w:rsidR="009271DC" w:rsidRPr="009271DC">
              <w:rPr>
                <w:noProof/>
                <w:szCs w:val="22"/>
              </w:rPr>
              <w:t> </w:t>
            </w:r>
            <w:r w:rsidRPr="009271DC">
              <w:rPr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4D13" w:rsidRDefault="00A64D13" w:rsidP="00A64D13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m</w:t>
            </w:r>
            <w:r>
              <w:rPr>
                <w:rFonts w:cs="Arial"/>
                <w:vertAlign w:val="superscript"/>
              </w:rPr>
              <w:t>3</w:t>
            </w:r>
          </w:p>
        </w:tc>
      </w:tr>
    </w:tbl>
    <w:p w:rsidR="00A64D13" w:rsidRDefault="00A64D13">
      <w:pPr>
        <w:pStyle w:val="Texte"/>
        <w:tabs>
          <w:tab w:val="left" w:pos="426"/>
        </w:tabs>
        <w:jc w:val="left"/>
        <w:rPr>
          <w:rFonts w:cs="Arial"/>
        </w:rPr>
      </w:pPr>
    </w:p>
    <w:tbl>
      <w:tblPr>
        <w:tblW w:w="10207" w:type="dxa"/>
        <w:tblInd w:w="-21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363"/>
      </w:tblGrid>
      <w:tr w:rsidR="00A64D13">
        <w:trPr>
          <w:cantSplit/>
        </w:trPr>
        <w:tc>
          <w:tcPr>
            <w:tcW w:w="10207" w:type="dxa"/>
            <w:gridSpan w:val="2"/>
            <w:tcBorders>
              <w:top w:val="nil"/>
              <w:bottom w:val="nil"/>
            </w:tcBorders>
          </w:tcPr>
          <w:p w:rsidR="00A64D13" w:rsidRDefault="00A64D13" w:rsidP="008E05CE">
            <w:pPr>
              <w:pStyle w:val="Texte"/>
              <w:tabs>
                <w:tab w:val="left" w:pos="426"/>
                <w:tab w:val="left" w:pos="2624"/>
                <w:tab w:val="left" w:pos="3114"/>
              </w:tabs>
              <w:jc w:val="left"/>
              <w:rPr>
                <w:rFonts w:cs="Arial"/>
                <w:u w:val="single"/>
              </w:rPr>
            </w:pPr>
            <w:r>
              <w:rPr>
                <w:rFonts w:cs="Arial"/>
                <w:b/>
                <w:bCs/>
              </w:rPr>
              <w:t>3.</w:t>
            </w:r>
            <w:r>
              <w:rPr>
                <w:rFonts w:cs="Arial"/>
                <w:b/>
                <w:bCs/>
              </w:rPr>
              <w:tab/>
            </w:r>
            <w:r w:rsidR="002B692F">
              <w:rPr>
                <w:rFonts w:cs="Arial"/>
                <w:b/>
                <w:bCs/>
              </w:rPr>
              <w:t>A</w:t>
            </w:r>
            <w:r>
              <w:rPr>
                <w:rFonts w:cs="Arial"/>
                <w:b/>
                <w:bCs/>
              </w:rPr>
              <w:t>nalyse</w:t>
            </w:r>
            <w:r w:rsidR="004707B4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s</w:t>
            </w:r>
            <w:r w:rsidR="004707B4">
              <w:rPr>
                <w:rFonts w:cs="Arial"/>
                <w:b/>
                <w:bCs/>
              </w:rPr>
              <w:t>)</w:t>
            </w:r>
            <w:r>
              <w:rPr>
                <w:rFonts w:cs="Arial"/>
                <w:b/>
                <w:bCs/>
              </w:rPr>
              <w:t xml:space="preserve"> effectuée</w:t>
            </w:r>
            <w:r w:rsidR="004707B4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s</w:t>
            </w:r>
            <w:r w:rsidR="004707B4">
              <w:rPr>
                <w:rFonts w:cs="Arial"/>
                <w:b/>
                <w:bCs/>
              </w:rPr>
              <w:t>)</w:t>
            </w:r>
            <w:r>
              <w:rPr>
                <w:rFonts w:cs="Arial"/>
                <w:b/>
                <w:bCs/>
              </w:rPr>
              <w:t xml:space="preserve"> </w:t>
            </w:r>
            <w:r w:rsidR="004707B4">
              <w:rPr>
                <w:rFonts w:cs="Arial"/>
                <w:b/>
                <w:bCs/>
              </w:rPr>
              <w:t xml:space="preserve">selon les modalités </w:t>
            </w:r>
            <w:r w:rsidR="008E05CE">
              <w:rPr>
                <w:rFonts w:cs="Arial"/>
                <w:b/>
                <w:bCs/>
              </w:rPr>
              <w:t xml:space="preserve">définies par notre </w:t>
            </w:r>
            <w:r>
              <w:rPr>
                <w:rFonts w:cs="Arial"/>
                <w:b/>
                <w:bCs/>
              </w:rPr>
              <w:t>autorisation</w:t>
            </w:r>
            <w:r w:rsidR="004707B4">
              <w:rPr>
                <w:rFonts w:cs="Arial"/>
                <w:b/>
                <w:bCs/>
              </w:rPr>
              <w:t xml:space="preserve"> sur un (des) échantillon(s) représentatif(s) :</w:t>
            </w:r>
          </w:p>
        </w:tc>
      </w:tr>
      <w:tr w:rsidR="002B692F" w:rsidTr="008E05CE">
        <w:trPr>
          <w:cantSplit/>
        </w:trPr>
        <w:tc>
          <w:tcPr>
            <w:tcW w:w="1844" w:type="dxa"/>
            <w:tcBorders>
              <w:top w:val="nil"/>
              <w:bottom w:val="nil"/>
            </w:tcBorders>
          </w:tcPr>
          <w:p w:rsidR="002B692F" w:rsidRDefault="002B692F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  <w:t>Remarque :</w:t>
            </w:r>
          </w:p>
        </w:tc>
        <w:tc>
          <w:tcPr>
            <w:tcW w:w="8363" w:type="dxa"/>
            <w:tcBorders>
              <w:top w:val="nil"/>
              <w:bottom w:val="single" w:sz="4" w:space="0" w:color="auto"/>
            </w:tcBorders>
          </w:tcPr>
          <w:p w:rsidR="002B692F" w:rsidRDefault="004A7972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2B692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B692F">
              <w:rPr>
                <w:rFonts w:cs="Arial"/>
                <w:noProof/>
              </w:rPr>
              <w:t> </w:t>
            </w:r>
            <w:r w:rsidR="002B692F">
              <w:rPr>
                <w:rFonts w:cs="Arial"/>
                <w:noProof/>
              </w:rPr>
              <w:t> </w:t>
            </w:r>
            <w:r w:rsidR="002B692F">
              <w:rPr>
                <w:rFonts w:cs="Arial"/>
                <w:noProof/>
              </w:rPr>
              <w:t> </w:t>
            </w:r>
            <w:r w:rsidR="002B692F">
              <w:rPr>
                <w:rFonts w:cs="Arial"/>
                <w:noProof/>
              </w:rPr>
              <w:t> </w:t>
            </w:r>
            <w:r w:rsidR="002B692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E05CE" w:rsidTr="008E05CE">
        <w:trPr>
          <w:cantSplit/>
        </w:trPr>
        <w:tc>
          <w:tcPr>
            <w:tcW w:w="1844" w:type="dxa"/>
            <w:tcBorders>
              <w:top w:val="nil"/>
              <w:bottom w:val="nil"/>
            </w:tcBorders>
          </w:tcPr>
          <w:p w:rsidR="008E05CE" w:rsidRDefault="008E05CE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</w:p>
        </w:tc>
        <w:tc>
          <w:tcPr>
            <w:tcW w:w="8363" w:type="dxa"/>
            <w:tcBorders>
              <w:top w:val="nil"/>
              <w:bottom w:val="single" w:sz="4" w:space="0" w:color="auto"/>
            </w:tcBorders>
          </w:tcPr>
          <w:p w:rsidR="008E05CE" w:rsidRDefault="004A7972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8E05C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05CE">
              <w:rPr>
                <w:rFonts w:cs="Arial"/>
                <w:noProof/>
              </w:rPr>
              <w:t> </w:t>
            </w:r>
            <w:r w:rsidR="008E05CE">
              <w:rPr>
                <w:rFonts w:cs="Arial"/>
                <w:noProof/>
              </w:rPr>
              <w:t> </w:t>
            </w:r>
            <w:r w:rsidR="008E05CE">
              <w:rPr>
                <w:rFonts w:cs="Arial"/>
                <w:noProof/>
              </w:rPr>
              <w:t> </w:t>
            </w:r>
            <w:r w:rsidR="008E05CE">
              <w:rPr>
                <w:rFonts w:cs="Arial"/>
                <w:noProof/>
              </w:rPr>
              <w:t> </w:t>
            </w:r>
            <w:r w:rsidR="008E05C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E05CE" w:rsidTr="008E05CE">
        <w:trPr>
          <w:cantSplit/>
        </w:trPr>
        <w:tc>
          <w:tcPr>
            <w:tcW w:w="1844" w:type="dxa"/>
            <w:tcBorders>
              <w:top w:val="nil"/>
              <w:bottom w:val="nil"/>
            </w:tcBorders>
          </w:tcPr>
          <w:p w:rsidR="008E05CE" w:rsidRDefault="008E05CE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8E05CE" w:rsidRDefault="004A7972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8E05CE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E05CE">
              <w:rPr>
                <w:rFonts w:cs="Arial"/>
                <w:noProof/>
              </w:rPr>
              <w:t> </w:t>
            </w:r>
            <w:r w:rsidR="008E05CE">
              <w:rPr>
                <w:rFonts w:cs="Arial"/>
                <w:noProof/>
              </w:rPr>
              <w:t> </w:t>
            </w:r>
            <w:r w:rsidR="008E05CE">
              <w:rPr>
                <w:rFonts w:cs="Arial"/>
                <w:noProof/>
              </w:rPr>
              <w:t> </w:t>
            </w:r>
            <w:r w:rsidR="008E05CE">
              <w:rPr>
                <w:rFonts w:cs="Arial"/>
                <w:noProof/>
              </w:rPr>
              <w:t> </w:t>
            </w:r>
            <w:r w:rsidR="008E05CE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A64D13" w:rsidRDefault="00A64D13">
      <w:pPr>
        <w:pStyle w:val="Texte"/>
        <w:tabs>
          <w:tab w:val="left" w:pos="426"/>
        </w:tabs>
        <w:ind w:right="-143"/>
        <w:jc w:val="left"/>
        <w:rPr>
          <w:rFonts w:cs="Arial"/>
        </w:rPr>
      </w:pPr>
    </w:p>
    <w:tbl>
      <w:tblPr>
        <w:tblW w:w="10348" w:type="dxa"/>
        <w:tblInd w:w="-21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975"/>
        <w:gridCol w:w="18"/>
        <w:gridCol w:w="284"/>
        <w:gridCol w:w="567"/>
        <w:gridCol w:w="1417"/>
        <w:gridCol w:w="1134"/>
        <w:gridCol w:w="5102"/>
      </w:tblGrid>
      <w:tr w:rsidR="00A64D13" w:rsidTr="00B45CBA">
        <w:trPr>
          <w:cantSplit/>
        </w:trPr>
        <w:tc>
          <w:tcPr>
            <w:tcW w:w="10348" w:type="dxa"/>
            <w:gridSpan w:val="9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  <w:u w:val="single"/>
              </w:rPr>
            </w:pPr>
            <w:r>
              <w:rPr>
                <w:rFonts w:cs="Arial"/>
                <w:b/>
                <w:bCs/>
              </w:rPr>
              <w:t>4.</w:t>
            </w:r>
            <w:r>
              <w:rPr>
                <w:rFonts w:cs="Arial"/>
                <w:b/>
                <w:bCs/>
              </w:rPr>
              <w:tab/>
              <w:t>Modification de l'installation de prétraitement</w:t>
            </w:r>
          </w:p>
        </w:tc>
      </w:tr>
      <w:tr w:rsidR="00A64D13" w:rsidTr="00B45CBA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D13"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64D13" w:rsidRDefault="00A64D13" w:rsidP="00764C1B">
            <w:pPr>
              <w:pStyle w:val="Texte"/>
              <w:tabs>
                <w:tab w:val="left" w:pos="426"/>
              </w:tabs>
              <w:ind w:left="-70"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t>Non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D13"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4D13" w:rsidRDefault="00A64D13" w:rsidP="00764C1B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t>Oui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t>Précisions :</w:t>
            </w:r>
          </w:p>
        </w:tc>
        <w:tc>
          <w:tcPr>
            <w:tcW w:w="6236" w:type="dxa"/>
            <w:gridSpan w:val="2"/>
            <w:tcBorders>
              <w:top w:val="nil"/>
              <w:bottom w:val="single" w:sz="4" w:space="0" w:color="auto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0" w:name="Texte18"/>
            <w:r w:rsidR="00A64D1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A64D13" w:rsidTr="00B45CBA">
        <w:trPr>
          <w:cantSplit/>
        </w:trPr>
        <w:tc>
          <w:tcPr>
            <w:tcW w:w="4112" w:type="dxa"/>
            <w:gridSpan w:val="7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1" w:name="Texte19"/>
            <w:r w:rsidR="00A64D1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A64D13" w:rsidTr="00B45CBA">
        <w:trPr>
          <w:cantSplit/>
        </w:trPr>
        <w:tc>
          <w:tcPr>
            <w:tcW w:w="4112" w:type="dxa"/>
            <w:gridSpan w:val="7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2" w:name="Texte20"/>
            <w:r w:rsidR="00A64D1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A64D13" w:rsidTr="00B45CBA">
        <w:trPr>
          <w:cantSplit/>
        </w:trPr>
        <w:tc>
          <w:tcPr>
            <w:tcW w:w="10348" w:type="dxa"/>
            <w:gridSpan w:val="9"/>
            <w:tcBorders>
              <w:top w:val="nil"/>
              <w:bottom w:val="nil"/>
            </w:tcBorders>
          </w:tcPr>
          <w:p w:rsidR="00A64D13" w:rsidRDefault="00A64D13" w:rsidP="00B45CBA">
            <w:pPr>
              <w:pStyle w:val="Texte"/>
              <w:tabs>
                <w:tab w:val="left" w:pos="426"/>
              </w:tabs>
              <w:spacing w:before="120"/>
              <w:ind w:right="-143"/>
              <w:jc w:val="left"/>
              <w:rPr>
                <w:rFonts w:cs="Arial"/>
                <w:u w:val="single"/>
              </w:rPr>
            </w:pPr>
            <w:r>
              <w:rPr>
                <w:rFonts w:cs="Arial"/>
                <w:b/>
                <w:bCs/>
              </w:rPr>
              <w:tab/>
              <w:t>Modification sur les procédés de prétraitement</w:t>
            </w:r>
          </w:p>
        </w:tc>
      </w:tr>
      <w:tr w:rsidR="00A64D13" w:rsidTr="00B45CBA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D13"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64D13" w:rsidRDefault="00A64D13" w:rsidP="00764C1B">
            <w:pPr>
              <w:pStyle w:val="Texte"/>
              <w:tabs>
                <w:tab w:val="left" w:pos="426"/>
              </w:tabs>
              <w:ind w:left="-70"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t>Non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D13"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t>Oui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t>Précisions :</w:t>
            </w:r>
          </w:p>
        </w:tc>
        <w:tc>
          <w:tcPr>
            <w:tcW w:w="6236" w:type="dxa"/>
            <w:gridSpan w:val="2"/>
            <w:tcBorders>
              <w:top w:val="nil"/>
              <w:bottom w:val="single" w:sz="4" w:space="0" w:color="auto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3" w:name="Texte21"/>
            <w:r w:rsidR="00A64D1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A64D13" w:rsidTr="00B45CBA">
        <w:trPr>
          <w:cantSplit/>
        </w:trPr>
        <w:tc>
          <w:tcPr>
            <w:tcW w:w="4112" w:type="dxa"/>
            <w:gridSpan w:val="7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4" w:name="Texte22"/>
            <w:r w:rsidR="00A64D1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A64D13" w:rsidTr="00B45CBA">
        <w:trPr>
          <w:cantSplit/>
        </w:trPr>
        <w:tc>
          <w:tcPr>
            <w:tcW w:w="4112" w:type="dxa"/>
            <w:gridSpan w:val="7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5" w:name="Texte23"/>
            <w:r w:rsidR="00A64D1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B45CBA" w:rsidTr="004707B4">
        <w:trPr>
          <w:cantSplit/>
        </w:trPr>
        <w:tc>
          <w:tcPr>
            <w:tcW w:w="10348" w:type="dxa"/>
            <w:gridSpan w:val="9"/>
            <w:tcBorders>
              <w:top w:val="nil"/>
              <w:bottom w:val="nil"/>
            </w:tcBorders>
          </w:tcPr>
          <w:p w:rsidR="00B45CBA" w:rsidRDefault="00B45CBA" w:rsidP="00B45CBA">
            <w:pPr>
              <w:pStyle w:val="Texte"/>
              <w:tabs>
                <w:tab w:val="left" w:pos="426"/>
              </w:tabs>
              <w:spacing w:before="120"/>
              <w:jc w:val="lef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</w:rPr>
              <w:tab/>
              <w:t>Modification de la qualité des eaux à prétraiter</w:t>
            </w:r>
          </w:p>
        </w:tc>
      </w:tr>
      <w:tr w:rsidR="00B45CBA" w:rsidTr="00B45CBA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B45CBA" w:rsidRDefault="00B45CBA" w:rsidP="004707B4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45CBA" w:rsidRDefault="004A7972" w:rsidP="004707B4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CBA"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B45CBA" w:rsidRDefault="00B45CBA" w:rsidP="004707B4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Non</w:t>
            </w:r>
          </w:p>
        </w:tc>
        <w:tc>
          <w:tcPr>
            <w:tcW w:w="302" w:type="dxa"/>
            <w:gridSpan w:val="2"/>
            <w:tcBorders>
              <w:top w:val="nil"/>
              <w:bottom w:val="nil"/>
            </w:tcBorders>
          </w:tcPr>
          <w:p w:rsidR="00B45CBA" w:rsidRDefault="004A7972" w:rsidP="004707B4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CBA"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45CBA" w:rsidRDefault="00B45CBA" w:rsidP="004707B4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Oui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45CBA" w:rsidRDefault="00B45CBA" w:rsidP="004707B4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Précisions :</w:t>
            </w:r>
          </w:p>
        </w:tc>
        <w:tc>
          <w:tcPr>
            <w:tcW w:w="6236" w:type="dxa"/>
            <w:gridSpan w:val="2"/>
            <w:tcBorders>
              <w:top w:val="nil"/>
              <w:bottom w:val="single" w:sz="4" w:space="0" w:color="auto"/>
            </w:tcBorders>
          </w:tcPr>
          <w:p w:rsidR="00B45CBA" w:rsidRDefault="004A7972" w:rsidP="004707B4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B45CB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5CBA">
              <w:rPr>
                <w:rFonts w:cs="Arial"/>
                <w:noProof/>
              </w:rPr>
              <w:t> </w:t>
            </w:r>
            <w:r w:rsidR="00B45CBA">
              <w:rPr>
                <w:rFonts w:cs="Arial"/>
                <w:noProof/>
              </w:rPr>
              <w:t> </w:t>
            </w:r>
            <w:r w:rsidR="00B45CBA">
              <w:rPr>
                <w:rFonts w:cs="Arial"/>
                <w:noProof/>
              </w:rPr>
              <w:t> </w:t>
            </w:r>
            <w:r w:rsidR="00B45CBA">
              <w:rPr>
                <w:rFonts w:cs="Arial"/>
                <w:noProof/>
              </w:rPr>
              <w:t> </w:t>
            </w:r>
            <w:r w:rsidR="00B45CB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45CBA" w:rsidTr="00B45CBA">
        <w:trPr>
          <w:cantSplit/>
        </w:trPr>
        <w:tc>
          <w:tcPr>
            <w:tcW w:w="4112" w:type="dxa"/>
            <w:gridSpan w:val="7"/>
            <w:tcBorders>
              <w:top w:val="nil"/>
              <w:bottom w:val="nil"/>
            </w:tcBorders>
          </w:tcPr>
          <w:p w:rsidR="00B45CBA" w:rsidRDefault="00B45CBA" w:rsidP="004707B4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CBA" w:rsidRDefault="004A7972" w:rsidP="004707B4">
            <w:pPr>
              <w:pStyle w:val="Texte"/>
              <w:tabs>
                <w:tab w:val="left" w:pos="426"/>
              </w:tabs>
              <w:jc w:val="left"/>
              <w:rPr>
                <w:rFonts w:cs="Arial"/>
                <w:lang w:val="nl-NL"/>
              </w:rPr>
            </w:pPr>
            <w:r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6" w:name="Texte3"/>
            <w:r w:rsidR="00B45CBA">
              <w:rPr>
                <w:rFonts w:cs="Arial"/>
                <w:lang w:val="nl-N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5CBA">
              <w:rPr>
                <w:rFonts w:cs="Arial"/>
                <w:noProof/>
              </w:rPr>
              <w:t> </w:t>
            </w:r>
            <w:r w:rsidR="00B45CBA">
              <w:rPr>
                <w:rFonts w:cs="Arial"/>
                <w:noProof/>
              </w:rPr>
              <w:t> </w:t>
            </w:r>
            <w:r w:rsidR="00B45CBA">
              <w:rPr>
                <w:rFonts w:cs="Arial"/>
                <w:noProof/>
              </w:rPr>
              <w:t> </w:t>
            </w:r>
            <w:r w:rsidR="00B45CBA">
              <w:rPr>
                <w:rFonts w:cs="Arial"/>
                <w:noProof/>
              </w:rPr>
              <w:t> </w:t>
            </w:r>
            <w:r w:rsidR="00B45CB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B45CBA" w:rsidTr="00B45CBA">
        <w:trPr>
          <w:cantSplit/>
          <w:trHeight w:val="60"/>
        </w:trPr>
        <w:tc>
          <w:tcPr>
            <w:tcW w:w="4112" w:type="dxa"/>
            <w:gridSpan w:val="7"/>
            <w:tcBorders>
              <w:top w:val="nil"/>
              <w:bottom w:val="nil"/>
            </w:tcBorders>
          </w:tcPr>
          <w:p w:rsidR="00B45CBA" w:rsidRDefault="00B45CBA" w:rsidP="004707B4">
            <w:pPr>
              <w:pStyle w:val="Texte"/>
              <w:tabs>
                <w:tab w:val="left" w:pos="1120"/>
              </w:tabs>
              <w:jc w:val="left"/>
              <w:rPr>
                <w:rFonts w:cs="Arial"/>
                <w:lang w:val="nl-NL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CBA" w:rsidRDefault="004A7972" w:rsidP="004707B4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7" w:name="Texte4"/>
            <w:r w:rsidR="00B45CB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45CBA">
              <w:rPr>
                <w:rFonts w:cs="Arial"/>
                <w:noProof/>
              </w:rPr>
              <w:t> </w:t>
            </w:r>
            <w:r w:rsidR="00B45CBA">
              <w:rPr>
                <w:rFonts w:cs="Arial"/>
                <w:noProof/>
              </w:rPr>
              <w:t> </w:t>
            </w:r>
            <w:r w:rsidR="00B45CBA">
              <w:rPr>
                <w:rFonts w:cs="Arial"/>
                <w:noProof/>
              </w:rPr>
              <w:t> </w:t>
            </w:r>
            <w:r w:rsidR="00B45CBA">
              <w:rPr>
                <w:rFonts w:cs="Arial"/>
                <w:noProof/>
              </w:rPr>
              <w:t> </w:t>
            </w:r>
            <w:r w:rsidR="00B45CB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A64D13" w:rsidTr="00B45CBA">
        <w:trPr>
          <w:cantSplit/>
        </w:trPr>
        <w:tc>
          <w:tcPr>
            <w:tcW w:w="10348" w:type="dxa"/>
            <w:gridSpan w:val="9"/>
            <w:tcBorders>
              <w:top w:val="nil"/>
              <w:bottom w:val="nil"/>
            </w:tcBorders>
          </w:tcPr>
          <w:p w:rsidR="00A64D13" w:rsidRDefault="00A64D13" w:rsidP="00DC08AD">
            <w:pPr>
              <w:pStyle w:val="Texte"/>
              <w:tabs>
                <w:tab w:val="left" w:pos="426"/>
              </w:tabs>
              <w:spacing w:before="120"/>
              <w:ind w:right="-143"/>
              <w:jc w:val="left"/>
              <w:rPr>
                <w:rFonts w:cs="Arial"/>
                <w:u w:val="single"/>
              </w:rPr>
            </w:pPr>
            <w:r>
              <w:rPr>
                <w:rFonts w:cs="Arial"/>
                <w:b/>
                <w:bCs/>
              </w:rPr>
              <w:tab/>
              <w:t>Nouvelle</w:t>
            </w:r>
            <w:r w:rsidR="004B792D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s</w:t>
            </w:r>
            <w:r w:rsidR="004B792D">
              <w:rPr>
                <w:rFonts w:cs="Arial"/>
                <w:b/>
                <w:bCs/>
              </w:rPr>
              <w:t>)</w:t>
            </w:r>
            <w:r>
              <w:rPr>
                <w:rFonts w:cs="Arial"/>
                <w:b/>
                <w:bCs/>
              </w:rPr>
              <w:t xml:space="preserve"> substance</w:t>
            </w:r>
            <w:r w:rsidR="004B792D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s</w:t>
            </w:r>
            <w:r w:rsidR="004B792D">
              <w:rPr>
                <w:rFonts w:cs="Arial"/>
                <w:b/>
                <w:bCs/>
              </w:rPr>
              <w:t>)</w:t>
            </w:r>
            <w:r>
              <w:rPr>
                <w:rFonts w:cs="Arial"/>
                <w:b/>
                <w:bCs/>
              </w:rPr>
              <w:t xml:space="preserve"> </w:t>
            </w:r>
            <w:r w:rsidR="00DC08AD">
              <w:rPr>
                <w:rFonts w:cs="Arial"/>
                <w:b/>
                <w:bCs/>
              </w:rPr>
              <w:t xml:space="preserve">ayant une fiche de donnée de sécurité et </w:t>
            </w:r>
            <w:r>
              <w:rPr>
                <w:rFonts w:cs="Arial"/>
                <w:b/>
                <w:bCs/>
              </w:rPr>
              <w:t>susceptible</w:t>
            </w:r>
            <w:r w:rsidR="004B792D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s</w:t>
            </w:r>
            <w:r w:rsidR="004B792D">
              <w:rPr>
                <w:rFonts w:cs="Arial"/>
                <w:b/>
                <w:bCs/>
              </w:rPr>
              <w:t>)</w:t>
            </w:r>
            <w:r>
              <w:rPr>
                <w:rFonts w:cs="Arial"/>
                <w:b/>
                <w:bCs/>
              </w:rPr>
              <w:t xml:space="preserve"> de se retrouver dans les eaux</w:t>
            </w:r>
          </w:p>
        </w:tc>
      </w:tr>
      <w:tr w:rsidR="00A64D13" w:rsidTr="00B45CBA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64D13" w:rsidRPr="00DC08AD" w:rsidRDefault="00A64D13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  <w:lang w:val="fr-CH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D13"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64D13" w:rsidRDefault="00A64D13" w:rsidP="00764C1B">
            <w:pPr>
              <w:pStyle w:val="Texte"/>
              <w:tabs>
                <w:tab w:val="left" w:pos="426"/>
              </w:tabs>
              <w:ind w:left="-70"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t>Non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D13"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t>Oui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t>Nom de la substance :</w:t>
            </w: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8" w:name="Texte24"/>
            <w:r w:rsidR="00A64D1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  <w:tr w:rsidR="00A64D13" w:rsidTr="00B45CBA">
        <w:trPr>
          <w:cantSplit/>
        </w:trPr>
        <w:tc>
          <w:tcPr>
            <w:tcW w:w="2695" w:type="dxa"/>
            <w:gridSpan w:val="6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t>Fournisseur 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9" w:name="Texte25"/>
            <w:r w:rsidR="00A64D1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A64D13" w:rsidTr="00B45CBA">
        <w:trPr>
          <w:cantSplit/>
        </w:trPr>
        <w:tc>
          <w:tcPr>
            <w:tcW w:w="2695" w:type="dxa"/>
            <w:gridSpan w:val="6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64D13" w:rsidRDefault="009271DC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t>Utilisation</w:t>
            </w:r>
            <w:r w:rsidR="00A64D13">
              <w:rPr>
                <w:rFonts w:cs="Arial"/>
              </w:rPr>
              <w:t xml:space="preserve"> :</w:t>
            </w: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0" w:name="Texte28"/>
            <w:r w:rsidR="00A64D1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  <w:tr w:rsidR="009271DC" w:rsidTr="00B45CBA">
        <w:trPr>
          <w:cantSplit/>
        </w:trPr>
        <w:tc>
          <w:tcPr>
            <w:tcW w:w="2695" w:type="dxa"/>
            <w:gridSpan w:val="6"/>
            <w:tcBorders>
              <w:top w:val="nil"/>
              <w:bottom w:val="nil"/>
            </w:tcBorders>
          </w:tcPr>
          <w:p w:rsidR="009271DC" w:rsidRDefault="009271DC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9271DC" w:rsidRDefault="009271DC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:rsidR="009271DC" w:rsidRDefault="009271DC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</w:p>
        </w:tc>
      </w:tr>
      <w:tr w:rsidR="00A64D13" w:rsidTr="00B45CBA">
        <w:trPr>
          <w:cantSplit/>
        </w:trPr>
        <w:tc>
          <w:tcPr>
            <w:tcW w:w="2695" w:type="dxa"/>
            <w:gridSpan w:val="6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64D13" w:rsidRDefault="009271DC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t>Nom de la substance :</w:t>
            </w: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1" w:name="Texte29"/>
            <w:r w:rsidR="00A64D1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A64D13" w:rsidTr="00B45CBA">
        <w:trPr>
          <w:cantSplit/>
        </w:trPr>
        <w:tc>
          <w:tcPr>
            <w:tcW w:w="2695" w:type="dxa"/>
            <w:gridSpan w:val="6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64D13" w:rsidRDefault="009271DC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t>Fournisseur</w:t>
            </w:r>
            <w:r w:rsidR="00A64D13">
              <w:rPr>
                <w:rFonts w:cs="Arial"/>
              </w:rPr>
              <w:t xml:space="preserve"> 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2" w:name="Texte30"/>
            <w:r w:rsidR="00A64D1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</w:tr>
      <w:tr w:rsidR="00A64D13" w:rsidTr="00B45CBA">
        <w:trPr>
          <w:cantSplit/>
        </w:trPr>
        <w:tc>
          <w:tcPr>
            <w:tcW w:w="2695" w:type="dxa"/>
            <w:gridSpan w:val="6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A64D13" w:rsidRDefault="009271DC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t>Utilisation</w:t>
            </w:r>
            <w:r w:rsidR="00A64D13">
              <w:rPr>
                <w:rFonts w:cs="Arial"/>
              </w:rPr>
              <w:t xml:space="preserve"> 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3" w:name="Texte31"/>
            <w:r w:rsidR="00A64D1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</w:tr>
    </w:tbl>
    <w:p w:rsidR="00ED5939" w:rsidRDefault="00ED5939">
      <w:pPr>
        <w:pStyle w:val="Texte"/>
        <w:tabs>
          <w:tab w:val="left" w:pos="426"/>
        </w:tabs>
        <w:jc w:val="left"/>
        <w:rPr>
          <w:rFonts w:cs="Arial"/>
        </w:rPr>
      </w:pPr>
    </w:p>
    <w:tbl>
      <w:tblPr>
        <w:tblW w:w="10348" w:type="dxa"/>
        <w:tblInd w:w="-21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2551"/>
        <w:gridCol w:w="5102"/>
      </w:tblGrid>
      <w:tr w:rsidR="00313E11" w:rsidTr="00E56F28">
        <w:trPr>
          <w:cantSplit/>
        </w:trPr>
        <w:tc>
          <w:tcPr>
            <w:tcW w:w="2695" w:type="dxa"/>
            <w:tcBorders>
              <w:top w:val="nil"/>
              <w:bottom w:val="nil"/>
            </w:tcBorders>
          </w:tcPr>
          <w:p w:rsidR="00313E11" w:rsidRDefault="00313E11" w:rsidP="00E56F28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13E11" w:rsidRDefault="00313E11" w:rsidP="00E56F28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t>Nom de la substance :</w:t>
            </w: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313E11" w:rsidRDefault="00313E11" w:rsidP="00E56F28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3E11" w:rsidTr="00E56F28">
        <w:trPr>
          <w:cantSplit/>
        </w:trPr>
        <w:tc>
          <w:tcPr>
            <w:tcW w:w="2695" w:type="dxa"/>
            <w:tcBorders>
              <w:top w:val="nil"/>
              <w:bottom w:val="nil"/>
            </w:tcBorders>
          </w:tcPr>
          <w:p w:rsidR="00313E11" w:rsidRDefault="00313E11" w:rsidP="00E56F28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13E11" w:rsidRDefault="00313E11" w:rsidP="00E56F28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t>Fournisseur 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313E11" w:rsidRDefault="00313E11" w:rsidP="00E56F28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3E11" w:rsidTr="00E56F28">
        <w:trPr>
          <w:cantSplit/>
        </w:trPr>
        <w:tc>
          <w:tcPr>
            <w:tcW w:w="2695" w:type="dxa"/>
            <w:tcBorders>
              <w:top w:val="nil"/>
              <w:bottom w:val="nil"/>
            </w:tcBorders>
          </w:tcPr>
          <w:p w:rsidR="00313E11" w:rsidRDefault="00313E11" w:rsidP="00E56F28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13E11" w:rsidRDefault="00313E11" w:rsidP="00E56F28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t>Utilisation 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313E11" w:rsidRDefault="00313E11" w:rsidP="00E56F28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313E11" w:rsidRDefault="00313E11" w:rsidP="00313E11">
      <w:pPr>
        <w:pStyle w:val="Texte"/>
        <w:tabs>
          <w:tab w:val="left" w:pos="426"/>
        </w:tabs>
        <w:jc w:val="left"/>
        <w:rPr>
          <w:rFonts w:cs="Arial"/>
        </w:rPr>
      </w:pPr>
    </w:p>
    <w:tbl>
      <w:tblPr>
        <w:tblW w:w="10348" w:type="dxa"/>
        <w:tblInd w:w="-21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2551"/>
        <w:gridCol w:w="5102"/>
      </w:tblGrid>
      <w:tr w:rsidR="00313E11" w:rsidTr="00E56F28">
        <w:trPr>
          <w:cantSplit/>
        </w:trPr>
        <w:tc>
          <w:tcPr>
            <w:tcW w:w="2695" w:type="dxa"/>
            <w:tcBorders>
              <w:top w:val="nil"/>
              <w:bottom w:val="nil"/>
            </w:tcBorders>
          </w:tcPr>
          <w:p w:rsidR="00313E11" w:rsidRDefault="00313E11" w:rsidP="00E56F28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13E11" w:rsidRDefault="00313E11" w:rsidP="00E56F28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t>Nom de la substance :</w:t>
            </w: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313E11" w:rsidRDefault="00313E11" w:rsidP="00E56F28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3E11" w:rsidTr="00E56F28">
        <w:trPr>
          <w:cantSplit/>
        </w:trPr>
        <w:tc>
          <w:tcPr>
            <w:tcW w:w="2695" w:type="dxa"/>
            <w:tcBorders>
              <w:top w:val="nil"/>
              <w:bottom w:val="nil"/>
            </w:tcBorders>
          </w:tcPr>
          <w:p w:rsidR="00313E11" w:rsidRDefault="00313E11" w:rsidP="00E56F28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13E11" w:rsidRDefault="00313E11" w:rsidP="00E56F28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t>Fournisseur 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313E11" w:rsidRDefault="00313E11" w:rsidP="00E56F28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3E11" w:rsidTr="00E56F28">
        <w:trPr>
          <w:cantSplit/>
        </w:trPr>
        <w:tc>
          <w:tcPr>
            <w:tcW w:w="2695" w:type="dxa"/>
            <w:tcBorders>
              <w:top w:val="nil"/>
              <w:bottom w:val="nil"/>
            </w:tcBorders>
          </w:tcPr>
          <w:p w:rsidR="00313E11" w:rsidRDefault="00313E11" w:rsidP="00E56F28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13E11" w:rsidRDefault="00313E11" w:rsidP="00E56F28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t>Utilisation 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313E11" w:rsidRDefault="00313E11" w:rsidP="00E56F28">
            <w:pPr>
              <w:pStyle w:val="Texte"/>
              <w:tabs>
                <w:tab w:val="left" w:pos="426"/>
              </w:tabs>
              <w:ind w:right="-143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313E11" w:rsidRDefault="00313E11" w:rsidP="00313E11">
      <w:pPr>
        <w:pStyle w:val="Texte"/>
        <w:tabs>
          <w:tab w:val="left" w:pos="426"/>
        </w:tabs>
        <w:jc w:val="left"/>
        <w:rPr>
          <w:rFonts w:cs="Arial"/>
        </w:rPr>
      </w:pPr>
    </w:p>
    <w:p w:rsidR="00A64D13" w:rsidRDefault="00ED5939">
      <w:pPr>
        <w:pStyle w:val="Texte"/>
        <w:tabs>
          <w:tab w:val="left" w:pos="426"/>
        </w:tabs>
        <w:jc w:val="left"/>
        <w:rPr>
          <w:rFonts w:cs="Arial"/>
        </w:rPr>
      </w:pPr>
      <w:r>
        <w:rPr>
          <w:rFonts w:cs="Arial"/>
        </w:rPr>
        <w:br w:type="page"/>
      </w:r>
    </w:p>
    <w:p w:rsidR="00ED5939" w:rsidRDefault="00ED5939">
      <w:pPr>
        <w:pStyle w:val="Texte"/>
        <w:tabs>
          <w:tab w:val="left" w:pos="426"/>
        </w:tabs>
        <w:jc w:val="left"/>
        <w:rPr>
          <w:rFonts w:cs="Arial"/>
        </w:rPr>
      </w:pPr>
    </w:p>
    <w:tbl>
      <w:tblPr>
        <w:tblW w:w="10165" w:type="dxa"/>
        <w:tblInd w:w="-21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63"/>
        <w:gridCol w:w="2835"/>
        <w:gridCol w:w="6541"/>
      </w:tblGrid>
      <w:tr w:rsidR="00A64D13">
        <w:trPr>
          <w:cantSplit/>
        </w:trPr>
        <w:tc>
          <w:tcPr>
            <w:tcW w:w="10165" w:type="dxa"/>
            <w:gridSpan w:val="4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jc w:val="lef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</w:rPr>
              <w:t>5.</w:t>
            </w:r>
            <w:r>
              <w:rPr>
                <w:rFonts w:cs="Arial"/>
                <w:b/>
                <w:bCs/>
              </w:rPr>
              <w:tab/>
              <w:t>Evénement</w:t>
            </w:r>
            <w:r w:rsidR="00ED5939">
              <w:rPr>
                <w:rFonts w:cs="Arial"/>
                <w:b/>
                <w:bCs/>
              </w:rPr>
              <w:t>(s)</w:t>
            </w:r>
            <w:r>
              <w:rPr>
                <w:rFonts w:cs="Arial"/>
                <w:b/>
                <w:bCs/>
              </w:rPr>
              <w:t xml:space="preserve"> extraordinaire</w:t>
            </w:r>
            <w:r w:rsidR="00ED5939">
              <w:rPr>
                <w:rFonts w:cs="Arial"/>
                <w:b/>
                <w:bCs/>
              </w:rPr>
              <w:t>(s)</w:t>
            </w:r>
            <w:r>
              <w:rPr>
                <w:rFonts w:cs="Arial"/>
                <w:b/>
                <w:bCs/>
              </w:rPr>
              <w:t xml:space="preserve"> survenu durant l'année :</w:t>
            </w:r>
          </w:p>
        </w:tc>
      </w:tr>
      <w:tr w:rsidR="00A64D13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</w:t>
            </w:r>
            <w:r w:rsidR="004A7972"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 w:rsidR="004A7972"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9739" w:type="dxa"/>
            <w:gridSpan w:val="3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</w:tr>
      <w:tr w:rsidR="00A64D13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cs="Arial"/>
              </w:rPr>
            </w:pPr>
            <w:r>
              <w:rPr>
                <w:rFonts w:ascii="Wingdings" w:hAnsi="Wingdings" w:cs="Arial"/>
                <w:sz w:val="20"/>
              </w:rPr>
              <w:t></w:t>
            </w:r>
            <w:r w:rsidR="004A7972"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 w:rsidR="004A7972"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64D13" w:rsidRDefault="009271DC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révision de l'installation</w:t>
            </w:r>
            <w:r w:rsidR="00A64D13">
              <w:rPr>
                <w:rFonts w:cs="Arial"/>
              </w:rPr>
              <w:t xml:space="preserve"> :</w:t>
            </w:r>
          </w:p>
        </w:tc>
        <w:tc>
          <w:tcPr>
            <w:tcW w:w="6541" w:type="dxa"/>
            <w:tcBorders>
              <w:top w:val="nil"/>
              <w:bottom w:val="single" w:sz="4" w:space="0" w:color="auto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A64D1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64D13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cs="Arial"/>
              </w:rPr>
            </w:pPr>
            <w:r>
              <w:rPr>
                <w:rFonts w:ascii="Wingdings" w:hAnsi="Wingdings" w:cs="Arial"/>
                <w:sz w:val="20"/>
              </w:rPr>
              <w:t></w:t>
            </w:r>
            <w:r w:rsidR="004A7972"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 w:rsidR="004A7972"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64D13" w:rsidRDefault="009271DC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dysfonctionnement, panne</w:t>
            </w:r>
            <w:r w:rsidR="00A64D13">
              <w:rPr>
                <w:rFonts w:cs="Arial"/>
              </w:rPr>
              <w:t> :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A64D1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64D13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cs="Arial"/>
              </w:rPr>
            </w:pPr>
            <w:r>
              <w:rPr>
                <w:rFonts w:ascii="Wingdings" w:hAnsi="Wingdings" w:cs="Arial"/>
                <w:sz w:val="20"/>
              </w:rPr>
              <w:t></w:t>
            </w:r>
            <w:r w:rsidR="004A7972"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 w:rsidR="004A7972"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64D13" w:rsidRDefault="00D92336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rejets non-conformes</w:t>
            </w:r>
            <w:r w:rsidR="00A64D13">
              <w:rPr>
                <w:rFonts w:cs="Arial"/>
              </w:rPr>
              <w:t xml:space="preserve"> :</w:t>
            </w:r>
          </w:p>
        </w:tc>
        <w:tc>
          <w:tcPr>
            <w:tcW w:w="6541" w:type="dxa"/>
            <w:tcBorders>
              <w:top w:val="single" w:sz="4" w:space="0" w:color="auto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A64D1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64D13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cs="Arial"/>
              </w:rPr>
            </w:pPr>
            <w:r>
              <w:rPr>
                <w:rFonts w:ascii="Wingdings" w:hAnsi="Wingdings" w:cs="Arial"/>
                <w:sz w:val="20"/>
              </w:rPr>
              <w:t></w:t>
            </w:r>
            <w:r w:rsidR="004A7972"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 w:rsidR="004A7972"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autre :</w:t>
            </w:r>
          </w:p>
        </w:tc>
        <w:tc>
          <w:tcPr>
            <w:tcW w:w="6541" w:type="dxa"/>
          </w:tcPr>
          <w:p w:rsidR="00A64D13" w:rsidRDefault="004A7972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A64D1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3E11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313E11" w:rsidRDefault="00313E11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313E11" w:rsidRDefault="00313E11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13E11" w:rsidRDefault="00313E11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</w:p>
        </w:tc>
        <w:tc>
          <w:tcPr>
            <w:tcW w:w="6541" w:type="dxa"/>
          </w:tcPr>
          <w:p w:rsidR="00313E11" w:rsidRDefault="00313E11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3E11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313E11" w:rsidRDefault="00313E11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313E11" w:rsidRDefault="00313E11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13E11" w:rsidRDefault="00313E11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</w:p>
        </w:tc>
        <w:tc>
          <w:tcPr>
            <w:tcW w:w="6541" w:type="dxa"/>
          </w:tcPr>
          <w:p w:rsidR="00313E11" w:rsidRDefault="00313E11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3E11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313E11" w:rsidRDefault="00313E11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313E11" w:rsidRDefault="00313E11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ascii="Wingdings" w:hAnsi="Wingdings" w:cs="Arial"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13E11" w:rsidRDefault="00313E11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</w:p>
        </w:tc>
        <w:tc>
          <w:tcPr>
            <w:tcW w:w="6541" w:type="dxa"/>
          </w:tcPr>
          <w:p w:rsidR="00313E11" w:rsidRDefault="00313E11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A07F58" w:rsidRDefault="00A07F58">
      <w:pPr>
        <w:pStyle w:val="Texte"/>
        <w:tabs>
          <w:tab w:val="left" w:pos="426"/>
        </w:tabs>
        <w:jc w:val="left"/>
        <w:rPr>
          <w:rFonts w:cs="Arial"/>
          <w:lang w:val="fr-CH"/>
        </w:rPr>
      </w:pPr>
    </w:p>
    <w:tbl>
      <w:tblPr>
        <w:tblW w:w="10207" w:type="dxa"/>
        <w:tblInd w:w="-21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930"/>
      </w:tblGrid>
      <w:tr w:rsidR="00A64D13">
        <w:trPr>
          <w:cantSplit/>
        </w:trPr>
        <w:tc>
          <w:tcPr>
            <w:tcW w:w="10207" w:type="dxa"/>
            <w:gridSpan w:val="3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jc w:val="lef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</w:rPr>
              <w:t>6.</w:t>
            </w:r>
            <w:r>
              <w:rPr>
                <w:rFonts w:cs="Arial"/>
                <w:b/>
                <w:bCs/>
              </w:rPr>
              <w:tab/>
              <w:t>Remarque :</w:t>
            </w:r>
          </w:p>
        </w:tc>
      </w:tr>
      <w:tr w:rsidR="00A64D13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cs="Arial"/>
              </w:rPr>
            </w:pPr>
            <w:r>
              <w:rPr>
                <w:rFonts w:ascii="Wingdings" w:hAnsi="Wingdings" w:cs="Arial"/>
                <w:sz w:val="20"/>
              </w:rPr>
              <w:t></w:t>
            </w:r>
            <w:r w:rsidR="004A7972"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 w:rsidR="004A7972"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9781" w:type="dxa"/>
            <w:gridSpan w:val="2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pas de remarque</w:t>
            </w:r>
          </w:p>
        </w:tc>
      </w:tr>
      <w:tr w:rsidR="00A64D13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cs="Arial"/>
              </w:rPr>
            </w:pPr>
            <w:r>
              <w:rPr>
                <w:rFonts w:ascii="Wingdings" w:hAnsi="Wingdings" w:cs="Arial"/>
                <w:sz w:val="20"/>
              </w:rPr>
              <w:t></w:t>
            </w:r>
            <w:r w:rsidR="004A7972"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 w:rsidR="004A7972"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9781" w:type="dxa"/>
            <w:gridSpan w:val="2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nous souhaiterions que vous nous contactiez</w:t>
            </w:r>
          </w:p>
        </w:tc>
      </w:tr>
      <w:tr w:rsidR="00A64D13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cs="Arial"/>
              </w:rPr>
            </w:pPr>
            <w:r>
              <w:rPr>
                <w:rFonts w:ascii="Wingdings" w:hAnsi="Wingdings" w:cs="Arial"/>
                <w:sz w:val="20"/>
              </w:rPr>
              <w:t></w:t>
            </w:r>
            <w:r w:rsidR="004A7972"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 w:rsidR="004A7972"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9781" w:type="dxa"/>
            <w:gridSpan w:val="2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nous souhaiterions rediscuter le contenu de notre autorisation</w:t>
            </w:r>
          </w:p>
        </w:tc>
      </w:tr>
      <w:tr w:rsidR="00A64D13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cs="Arial"/>
              </w:rPr>
            </w:pPr>
            <w:r>
              <w:rPr>
                <w:rFonts w:ascii="Wingdings" w:hAnsi="Wingdings" w:cs="Arial"/>
                <w:sz w:val="20"/>
              </w:rPr>
              <w:t></w:t>
            </w:r>
            <w:r w:rsidR="004A7972"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 w:rsidR="004A7972"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9781" w:type="dxa"/>
            <w:gridSpan w:val="2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nous ne rejetons plus d'eaux usées artisanales / industrielles</w:t>
            </w:r>
          </w:p>
        </w:tc>
      </w:tr>
      <w:tr w:rsidR="00A64D13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cs="Arial"/>
              </w:rPr>
            </w:pPr>
            <w:r>
              <w:rPr>
                <w:rFonts w:ascii="Wingdings" w:hAnsi="Wingdings" w:cs="Arial"/>
                <w:sz w:val="20"/>
              </w:rPr>
              <w:t></w:t>
            </w:r>
            <w:r w:rsidR="004A7972"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 w:rsidR="004A7972"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70"/>
              <w:jc w:val="center"/>
              <w:rPr>
                <w:rFonts w:cs="Arial"/>
              </w:rPr>
            </w:pPr>
            <w:r>
              <w:rPr>
                <w:rFonts w:cs="Arial"/>
              </w:rPr>
              <w:t>autre :</w:t>
            </w: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A64D1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64D13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284"/>
              <w:jc w:val="left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284"/>
              <w:jc w:val="left"/>
              <w:rPr>
                <w:rFonts w:cs="Arial"/>
              </w:rPr>
            </w:pP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A64D1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07F58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07F58" w:rsidRDefault="00A07F58">
            <w:pPr>
              <w:pStyle w:val="Texte"/>
              <w:tabs>
                <w:tab w:val="left" w:pos="426"/>
              </w:tabs>
              <w:ind w:left="-284"/>
              <w:jc w:val="left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07F58" w:rsidRDefault="00A07F58">
            <w:pPr>
              <w:pStyle w:val="Texte"/>
              <w:tabs>
                <w:tab w:val="left" w:pos="426"/>
              </w:tabs>
              <w:ind w:left="-284"/>
              <w:jc w:val="left"/>
              <w:rPr>
                <w:rFonts w:cs="Arial"/>
              </w:rPr>
            </w:pP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:rsidR="00A07F58" w:rsidRDefault="004A7972" w:rsidP="00A07F58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A07F5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07F58">
              <w:rPr>
                <w:rFonts w:cs="Arial"/>
                <w:noProof/>
              </w:rPr>
              <w:t> </w:t>
            </w:r>
            <w:r w:rsidR="00A07F58">
              <w:rPr>
                <w:rFonts w:cs="Arial"/>
                <w:noProof/>
              </w:rPr>
              <w:t> </w:t>
            </w:r>
            <w:r w:rsidR="00A07F58">
              <w:rPr>
                <w:rFonts w:cs="Arial"/>
                <w:noProof/>
              </w:rPr>
              <w:t> </w:t>
            </w:r>
            <w:r w:rsidR="00A07F58">
              <w:rPr>
                <w:rFonts w:cs="Arial"/>
                <w:noProof/>
              </w:rPr>
              <w:t> </w:t>
            </w:r>
            <w:r w:rsidR="00A07F5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07F58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07F58" w:rsidRDefault="00A07F58">
            <w:pPr>
              <w:pStyle w:val="Texte"/>
              <w:tabs>
                <w:tab w:val="left" w:pos="426"/>
              </w:tabs>
              <w:ind w:left="-284"/>
              <w:jc w:val="left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07F58" w:rsidRDefault="00A07F58">
            <w:pPr>
              <w:pStyle w:val="Texte"/>
              <w:tabs>
                <w:tab w:val="left" w:pos="426"/>
              </w:tabs>
              <w:ind w:left="-284"/>
              <w:jc w:val="left"/>
              <w:rPr>
                <w:rFonts w:cs="Arial"/>
              </w:rPr>
            </w:pP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</w:tcPr>
          <w:p w:rsidR="00A07F58" w:rsidRDefault="004A7972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A07F5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07F58">
              <w:rPr>
                <w:rFonts w:cs="Arial"/>
                <w:noProof/>
              </w:rPr>
              <w:t> </w:t>
            </w:r>
            <w:r w:rsidR="00A07F58">
              <w:rPr>
                <w:rFonts w:cs="Arial"/>
                <w:noProof/>
              </w:rPr>
              <w:t> </w:t>
            </w:r>
            <w:r w:rsidR="00A07F58">
              <w:rPr>
                <w:rFonts w:cs="Arial"/>
                <w:noProof/>
              </w:rPr>
              <w:t> </w:t>
            </w:r>
            <w:r w:rsidR="00A07F58">
              <w:rPr>
                <w:rFonts w:cs="Arial"/>
                <w:noProof/>
              </w:rPr>
              <w:t> </w:t>
            </w:r>
            <w:r w:rsidR="00A07F5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A64D13" w:rsidRDefault="00A64D13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A07F58" w:rsidRDefault="00A07F58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313E11" w:rsidRDefault="00313E11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313E11" w:rsidRDefault="00313E11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313E11" w:rsidRDefault="00313E11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A07F58" w:rsidRDefault="00A07F58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A64D13" w:rsidRDefault="00A64D13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A64D13" w:rsidRDefault="00E30007" w:rsidP="00E30007">
      <w:pPr>
        <w:pStyle w:val="Texte"/>
        <w:tabs>
          <w:tab w:val="left" w:pos="7234"/>
        </w:tabs>
        <w:ind w:left="-284"/>
        <w:jc w:val="left"/>
        <w:rPr>
          <w:rFonts w:cs="Arial"/>
        </w:rPr>
      </w:pPr>
      <w:r>
        <w:rPr>
          <w:rFonts w:cs="Arial"/>
        </w:rPr>
        <w:tab/>
      </w:r>
    </w:p>
    <w:tbl>
      <w:tblPr>
        <w:tblW w:w="10207" w:type="dxa"/>
        <w:tblInd w:w="-21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2268"/>
        <w:gridCol w:w="2835"/>
        <w:gridCol w:w="1984"/>
        <w:gridCol w:w="1843"/>
      </w:tblGrid>
      <w:tr w:rsidR="00A64D13" w:rsidTr="0043740F">
        <w:trPr>
          <w:cantSplit/>
        </w:trPr>
        <w:tc>
          <w:tcPr>
            <w:tcW w:w="1277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284"/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  <w:t>Lieu :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A64D1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:rsidR="00A64D13" w:rsidRDefault="0043740F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Date : 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A64D1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07F58" w:rsidTr="0043740F">
        <w:trPr>
          <w:cantSplit/>
        </w:trPr>
        <w:tc>
          <w:tcPr>
            <w:tcW w:w="10207" w:type="dxa"/>
            <w:gridSpan w:val="5"/>
            <w:tcBorders>
              <w:top w:val="nil"/>
              <w:bottom w:val="nil"/>
            </w:tcBorders>
          </w:tcPr>
          <w:p w:rsidR="00A07F58" w:rsidRDefault="00A07F58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</w:p>
        </w:tc>
      </w:tr>
      <w:tr w:rsidR="00A07F58" w:rsidTr="0043740F">
        <w:trPr>
          <w:cantSplit/>
        </w:trPr>
        <w:tc>
          <w:tcPr>
            <w:tcW w:w="10207" w:type="dxa"/>
            <w:gridSpan w:val="5"/>
            <w:tcBorders>
              <w:top w:val="nil"/>
              <w:bottom w:val="nil"/>
            </w:tcBorders>
          </w:tcPr>
          <w:p w:rsidR="00A07F58" w:rsidRDefault="00A07F58">
            <w:pPr>
              <w:pStyle w:val="Texte"/>
              <w:tabs>
                <w:tab w:val="left" w:pos="426"/>
              </w:tabs>
              <w:ind w:left="-284"/>
              <w:jc w:val="left"/>
              <w:rPr>
                <w:rFonts w:cs="Arial"/>
              </w:rPr>
            </w:pPr>
          </w:p>
        </w:tc>
      </w:tr>
      <w:tr w:rsidR="0043740F" w:rsidTr="0043740F">
        <w:trPr>
          <w:cantSplit/>
        </w:trPr>
        <w:tc>
          <w:tcPr>
            <w:tcW w:w="6380" w:type="dxa"/>
            <w:gridSpan w:val="3"/>
            <w:tcBorders>
              <w:top w:val="nil"/>
              <w:bottom w:val="nil"/>
            </w:tcBorders>
          </w:tcPr>
          <w:p w:rsidR="0043740F" w:rsidRDefault="0043740F">
            <w:pPr>
              <w:pStyle w:val="Texte"/>
              <w:tabs>
                <w:tab w:val="left" w:pos="426"/>
              </w:tabs>
              <w:ind w:left="-284"/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  <w:t xml:space="preserve">Nom et prénom de la personne ayant </w:t>
            </w:r>
            <w:proofErr w:type="spellStart"/>
            <w:r>
              <w:rPr>
                <w:rFonts w:cs="Arial"/>
              </w:rPr>
              <w:t>remplit</w:t>
            </w:r>
            <w:proofErr w:type="spellEnd"/>
            <w:r>
              <w:rPr>
                <w:rFonts w:cs="Arial"/>
              </w:rPr>
              <w:t xml:space="preserve"> le document :</w:t>
            </w: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</w:tcBorders>
          </w:tcPr>
          <w:p w:rsidR="0043740F" w:rsidRDefault="0043740F">
            <w:pPr>
              <w:pStyle w:val="Texte"/>
              <w:tabs>
                <w:tab w:val="left" w:pos="426"/>
              </w:tabs>
              <w:ind w:left="-284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A64D13" w:rsidRDefault="00A64D13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A64D13" w:rsidRDefault="00A64D13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A64D13" w:rsidRDefault="00A64D13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A64D13" w:rsidRDefault="00A64D13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A64D13" w:rsidRDefault="00A64D13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A64D13" w:rsidRDefault="00A64D13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A64D13" w:rsidRDefault="00A64D13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A64D13" w:rsidRDefault="00A64D13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A64D13" w:rsidRDefault="00A64D13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A64D13" w:rsidRDefault="00A64D13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A64D13" w:rsidRDefault="00A64D13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A64D13" w:rsidRDefault="00A64D13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A64D13" w:rsidRDefault="00A64D13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A64D13" w:rsidRDefault="00A64D13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A64D13" w:rsidRDefault="00A64D13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A64D13" w:rsidRDefault="00A64D13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A64D13" w:rsidRDefault="00A64D13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A64D13" w:rsidRDefault="00A64D13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p w:rsidR="00A64D13" w:rsidRDefault="00A64D13">
      <w:pPr>
        <w:pStyle w:val="Texte"/>
        <w:tabs>
          <w:tab w:val="left" w:pos="426"/>
        </w:tabs>
        <w:ind w:left="-284"/>
        <w:jc w:val="left"/>
        <w:rPr>
          <w:rFonts w:cs="Arial"/>
        </w:rPr>
      </w:pPr>
    </w:p>
    <w:tbl>
      <w:tblPr>
        <w:tblW w:w="10207" w:type="dxa"/>
        <w:tblInd w:w="-21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781"/>
      </w:tblGrid>
      <w:tr w:rsidR="00A64D13">
        <w:trPr>
          <w:cantSplit/>
        </w:trPr>
        <w:tc>
          <w:tcPr>
            <w:tcW w:w="10207" w:type="dxa"/>
            <w:gridSpan w:val="2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72"/>
              <w:jc w:val="lef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</w:rPr>
              <w:t>Annexes :</w:t>
            </w:r>
          </w:p>
        </w:tc>
      </w:tr>
      <w:tr w:rsidR="00A64D13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t></w:t>
            </w:r>
            <w:r w:rsidR="004A7972"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 w:rsidR="004A7972"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bulletin(s) d'analyse</w:t>
            </w:r>
          </w:p>
        </w:tc>
      </w:tr>
      <w:tr w:rsidR="00A64D13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cs="Arial"/>
              </w:rPr>
            </w:pPr>
            <w:r>
              <w:rPr>
                <w:rFonts w:ascii="Wingdings" w:hAnsi="Wingdings" w:cs="Arial"/>
                <w:sz w:val="20"/>
                <w:lang w:val="fr-CH"/>
              </w:rPr>
              <w:t></w:t>
            </w:r>
            <w:r w:rsidR="004A7972"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 w:rsidR="004A7972"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récapitulatif des mesures effectuées</w:t>
            </w:r>
          </w:p>
        </w:tc>
      </w:tr>
      <w:tr w:rsidR="00A64D13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cs="Arial"/>
              </w:rPr>
            </w:pPr>
            <w:r>
              <w:rPr>
                <w:rFonts w:ascii="Wingdings" w:hAnsi="Wingdings" w:cs="Arial"/>
                <w:sz w:val="20"/>
              </w:rPr>
              <w:t></w:t>
            </w:r>
            <w:r w:rsidR="004A7972"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 w:rsidR="004A7972"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bottom w:val="nil"/>
            </w:tcBorders>
          </w:tcPr>
          <w:p w:rsidR="00A64D13" w:rsidRDefault="00A64D13" w:rsidP="00313E11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fiche(s) de donnée </w:t>
            </w:r>
            <w:r w:rsidR="00A07F58">
              <w:rPr>
                <w:rFonts w:cs="Arial"/>
              </w:rPr>
              <w:t xml:space="preserve">de </w:t>
            </w:r>
            <w:r>
              <w:rPr>
                <w:rFonts w:cs="Arial"/>
              </w:rPr>
              <w:t xml:space="preserve">sécurité (pour les </w:t>
            </w:r>
            <w:r w:rsidRPr="00313E11">
              <w:rPr>
                <w:rFonts w:cs="Arial"/>
                <w:b/>
              </w:rPr>
              <w:t>nouvelles</w:t>
            </w:r>
            <w:r>
              <w:rPr>
                <w:rFonts w:cs="Arial"/>
              </w:rPr>
              <w:t xml:space="preserve"> substances)</w:t>
            </w:r>
          </w:p>
        </w:tc>
      </w:tr>
      <w:tr w:rsidR="00A64D13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cs="Arial"/>
              </w:rPr>
            </w:pPr>
            <w:r>
              <w:rPr>
                <w:rFonts w:ascii="Wingdings" w:hAnsi="Wingdings" w:cs="Arial"/>
                <w:sz w:val="20"/>
              </w:rPr>
              <w:t></w:t>
            </w:r>
            <w:r w:rsidR="004A7972"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 w:rsidR="004A7972"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copie du journal de bord</w:t>
            </w:r>
          </w:p>
        </w:tc>
      </w:tr>
      <w:tr w:rsidR="00A64D13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cs="Arial"/>
              </w:rPr>
            </w:pPr>
            <w:r>
              <w:rPr>
                <w:rFonts w:ascii="Wingdings" w:hAnsi="Wingdings" w:cs="Arial"/>
                <w:sz w:val="20"/>
              </w:rPr>
              <w:t></w:t>
            </w:r>
            <w:r w:rsidR="004A7972"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 w:rsidR="004A7972"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A64D1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64D13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64D13" w:rsidRDefault="00A64D13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cs="Arial"/>
              </w:rPr>
            </w:pPr>
            <w:r>
              <w:rPr>
                <w:rFonts w:ascii="Wingdings" w:hAnsi="Wingdings" w:cs="Arial"/>
                <w:sz w:val="20"/>
              </w:rPr>
              <w:t></w:t>
            </w:r>
            <w:r w:rsidR="004A7972"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 w:rsidR="004A7972"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4D13" w:rsidRDefault="004A7972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A64D1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 w:rsidR="00A64D1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07F58" w:rsidTr="00A07F58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07F58" w:rsidRDefault="00A07F58" w:rsidP="00A07F58">
            <w:pPr>
              <w:pStyle w:val="Texte"/>
              <w:tabs>
                <w:tab w:val="left" w:pos="426"/>
              </w:tabs>
              <w:ind w:left="-212"/>
              <w:jc w:val="center"/>
              <w:rPr>
                <w:rFonts w:cs="Arial"/>
              </w:rPr>
            </w:pPr>
            <w:r>
              <w:rPr>
                <w:rFonts w:ascii="Wingdings" w:hAnsi="Wingdings" w:cs="Arial"/>
                <w:sz w:val="20"/>
              </w:rPr>
              <w:t></w:t>
            </w:r>
            <w:r w:rsidR="004A7972">
              <w:rPr>
                <w:rFonts w:ascii="Wingdings" w:hAnsi="Wingdings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605F8B">
              <w:rPr>
                <w:rFonts w:ascii="Wingdings" w:hAnsi="Wingdings" w:cs="Arial"/>
                <w:sz w:val="20"/>
              </w:rPr>
            </w:r>
            <w:r w:rsidR="00605F8B">
              <w:rPr>
                <w:rFonts w:ascii="Wingdings" w:hAnsi="Wingdings" w:cs="Arial"/>
                <w:sz w:val="20"/>
              </w:rPr>
              <w:fldChar w:fldCharType="separate"/>
            </w:r>
            <w:r w:rsidR="004A7972"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07F58" w:rsidRDefault="004A7972" w:rsidP="00A07F58">
            <w:pPr>
              <w:pStyle w:val="Texte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A07F5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07F58">
              <w:rPr>
                <w:rFonts w:cs="Arial"/>
                <w:noProof/>
              </w:rPr>
              <w:t> </w:t>
            </w:r>
            <w:r w:rsidR="00A07F58">
              <w:rPr>
                <w:rFonts w:cs="Arial"/>
                <w:noProof/>
              </w:rPr>
              <w:t> </w:t>
            </w:r>
            <w:r w:rsidR="00A07F58">
              <w:rPr>
                <w:rFonts w:cs="Arial"/>
                <w:noProof/>
              </w:rPr>
              <w:t> </w:t>
            </w:r>
            <w:r w:rsidR="00A07F58">
              <w:rPr>
                <w:rFonts w:cs="Arial"/>
                <w:noProof/>
              </w:rPr>
              <w:t> </w:t>
            </w:r>
            <w:r w:rsidR="00A07F5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A64D13" w:rsidRDefault="00A64D13">
      <w:pPr>
        <w:pStyle w:val="En-tte"/>
        <w:tabs>
          <w:tab w:val="clear" w:pos="4536"/>
          <w:tab w:val="clear" w:pos="9072"/>
        </w:tabs>
      </w:pPr>
    </w:p>
    <w:sectPr w:rsidR="00A64D13" w:rsidSect="004A7972">
      <w:footerReference w:type="default" r:id="rId13"/>
      <w:pgSz w:w="11906" w:h="16838"/>
      <w:pgMar w:top="567" w:right="1134" w:bottom="567" w:left="1134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AD" w:rsidRDefault="00DC08AD">
      <w:r>
        <w:separator/>
      </w:r>
    </w:p>
  </w:endnote>
  <w:endnote w:type="continuationSeparator" w:id="0">
    <w:p w:rsidR="00DC08AD" w:rsidRDefault="00DC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B4" w:rsidRDefault="004707B4">
    <w:pPr>
      <w:pStyle w:val="Pieddepage"/>
      <w:tabs>
        <w:tab w:val="clear" w:pos="9072"/>
        <w:tab w:val="right" w:pos="9923"/>
      </w:tabs>
      <w:rPr>
        <w:rFonts w:ascii="Arial" w:hAnsi="Arial"/>
        <w:sz w:val="16"/>
      </w:rPr>
    </w:pPr>
    <w:r>
      <w:rPr>
        <w:rFonts w:ascii="Arial" w:hAnsi="Arial"/>
        <w:sz w:val="16"/>
      </w:rPr>
      <w:t>Service de l'énergie et de l'environnement</w:t>
    </w:r>
  </w:p>
  <w:p w:rsidR="004707B4" w:rsidRDefault="004707B4">
    <w:pPr>
      <w:pStyle w:val="Pieddepage"/>
      <w:tabs>
        <w:tab w:val="clear" w:pos="4536"/>
        <w:tab w:val="clear" w:pos="9072"/>
        <w:tab w:val="right" w:pos="9923"/>
      </w:tabs>
    </w:pPr>
    <w:r>
      <w:rPr>
        <w:rFonts w:ascii="Arial" w:hAnsi="Arial"/>
        <w:sz w:val="16"/>
      </w:rPr>
      <w:t>FO</w:t>
    </w:r>
    <w:r w:rsidR="00E30007">
      <w:rPr>
        <w:rFonts w:ascii="Arial" w:hAnsi="Arial"/>
        <w:sz w:val="16"/>
      </w:rPr>
      <w:t>_0505_0002</w:t>
    </w:r>
    <w:r>
      <w:rPr>
        <w:rFonts w:ascii="Arial" w:hAnsi="Arial"/>
        <w:sz w:val="16"/>
      </w:rPr>
      <w:tab/>
    </w:r>
    <w:r w:rsidR="00DC08AD">
      <w:rPr>
        <w:rFonts w:ascii="Arial" w:hAnsi="Arial"/>
        <w:sz w:val="16"/>
      </w:rPr>
      <w:t>10.05.2017</w:t>
    </w:r>
    <w:r>
      <w:rPr>
        <w:rFonts w:ascii="Arial" w:hAnsi="Arial"/>
        <w:sz w:val="16"/>
      </w:rPr>
      <w:t xml:space="preserve"> / Page </w:t>
    </w:r>
    <w:r w:rsidR="004A7972">
      <w:rPr>
        <w:rStyle w:val="Numrodepage"/>
        <w:rFonts w:ascii="Arial" w:hAnsi="Arial"/>
        <w:sz w:val="16"/>
      </w:rPr>
      <w:fldChar w:fldCharType="begin"/>
    </w:r>
    <w:r>
      <w:rPr>
        <w:rStyle w:val="Numrodepage"/>
        <w:rFonts w:ascii="Arial" w:hAnsi="Arial"/>
        <w:sz w:val="16"/>
      </w:rPr>
      <w:instrText xml:space="preserve"> PAGE </w:instrText>
    </w:r>
    <w:r w:rsidR="004A7972">
      <w:rPr>
        <w:rStyle w:val="Numrodepage"/>
        <w:rFonts w:ascii="Arial" w:hAnsi="Arial"/>
        <w:sz w:val="16"/>
      </w:rPr>
      <w:fldChar w:fldCharType="separate"/>
    </w:r>
    <w:r w:rsidR="00605F8B">
      <w:rPr>
        <w:rStyle w:val="Numrodepage"/>
        <w:rFonts w:ascii="Arial" w:hAnsi="Arial"/>
        <w:noProof/>
        <w:sz w:val="16"/>
      </w:rPr>
      <w:t>1</w:t>
    </w:r>
    <w:r w:rsidR="004A7972">
      <w:rPr>
        <w:rStyle w:val="Numrodepage"/>
      </w:rPr>
      <w:fldChar w:fldCharType="end"/>
    </w:r>
    <w:r>
      <w:rPr>
        <w:rStyle w:val="Numrodepage"/>
        <w:rFonts w:ascii="Arial" w:hAnsi="Arial"/>
        <w:sz w:val="16"/>
      </w:rPr>
      <w:t>/</w:t>
    </w:r>
    <w:r w:rsidR="004A7972">
      <w:rPr>
        <w:rStyle w:val="Numrodepage"/>
        <w:rFonts w:ascii="Arial" w:hAnsi="Arial"/>
        <w:sz w:val="16"/>
      </w:rPr>
      <w:fldChar w:fldCharType="begin"/>
    </w:r>
    <w:r>
      <w:rPr>
        <w:rStyle w:val="Numrodepage"/>
        <w:rFonts w:ascii="Arial" w:hAnsi="Arial"/>
        <w:sz w:val="16"/>
      </w:rPr>
      <w:instrText xml:space="preserve"> NUMPAGES </w:instrText>
    </w:r>
    <w:r w:rsidR="004A7972">
      <w:rPr>
        <w:rStyle w:val="Numrodepage"/>
        <w:rFonts w:ascii="Arial" w:hAnsi="Arial"/>
        <w:sz w:val="16"/>
      </w:rPr>
      <w:fldChar w:fldCharType="separate"/>
    </w:r>
    <w:r w:rsidR="00605F8B">
      <w:rPr>
        <w:rStyle w:val="Numrodepage"/>
        <w:rFonts w:ascii="Arial" w:hAnsi="Arial"/>
        <w:noProof/>
        <w:sz w:val="16"/>
      </w:rPr>
      <w:t>2</w:t>
    </w:r>
    <w:r w:rsidR="004A7972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AD" w:rsidRDefault="00DC08AD">
      <w:r>
        <w:separator/>
      </w:r>
    </w:p>
  </w:footnote>
  <w:footnote w:type="continuationSeparator" w:id="0">
    <w:p w:rsidR="00DC08AD" w:rsidRDefault="00DC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603"/>
    <w:multiLevelType w:val="hybridMultilevel"/>
    <w:tmpl w:val="08D09576"/>
    <w:lvl w:ilvl="0" w:tplc="3EF6D72A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C517716"/>
    <w:multiLevelType w:val="hybridMultilevel"/>
    <w:tmpl w:val="D3C6E2DE"/>
    <w:lvl w:ilvl="0" w:tplc="7F3CA16A">
      <w:start w:val="3"/>
      <w:numFmt w:val="bullet"/>
      <w:lvlText w:val=""/>
      <w:lvlJc w:val="left"/>
      <w:pPr>
        <w:tabs>
          <w:tab w:val="num" w:pos="4245"/>
        </w:tabs>
        <w:ind w:left="4245" w:hanging="705"/>
      </w:pPr>
      <w:rPr>
        <w:rFonts w:ascii="Symbol" w:eastAsia="Times New Roman" w:hAnsi="Symbol" w:cs="Times New Roman" w:hint="default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>
    <w:nsid w:val="1F750EAA"/>
    <w:multiLevelType w:val="hybridMultilevel"/>
    <w:tmpl w:val="8306057A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A536E78"/>
    <w:multiLevelType w:val="hybridMultilevel"/>
    <w:tmpl w:val="A2C8748E"/>
    <w:lvl w:ilvl="0" w:tplc="8C38A1A6">
      <w:start w:val="1"/>
      <w:numFmt w:val="bullet"/>
      <w:pStyle w:val="Textepuce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A2D551E"/>
    <w:multiLevelType w:val="hybridMultilevel"/>
    <w:tmpl w:val="B7421746"/>
    <w:lvl w:ilvl="0" w:tplc="428A21A2">
      <w:start w:val="3"/>
      <w:numFmt w:val="bullet"/>
      <w:lvlText w:val=""/>
      <w:lvlJc w:val="left"/>
      <w:pPr>
        <w:tabs>
          <w:tab w:val="num" w:pos="4245"/>
        </w:tabs>
        <w:ind w:left="4245" w:hanging="705"/>
      </w:pPr>
      <w:rPr>
        <w:rFonts w:ascii="Symbol" w:eastAsia="Times New Roman" w:hAnsi="Symbol" w:cs="Times New Roman" w:hint="default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5">
    <w:nsid w:val="611946F8"/>
    <w:multiLevelType w:val="hybridMultilevel"/>
    <w:tmpl w:val="D04CA8BE"/>
    <w:lvl w:ilvl="0" w:tplc="C12E9976">
      <w:start w:val="1"/>
      <w:numFmt w:val="decimal"/>
      <w:pStyle w:val="Textepuces2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1129B"/>
    <w:multiLevelType w:val="hybridMultilevel"/>
    <w:tmpl w:val="F7702CEA"/>
    <w:lvl w:ilvl="0" w:tplc="1C369BE4">
      <w:start w:val="3"/>
      <w:numFmt w:val="bullet"/>
      <w:lvlText w:val=""/>
      <w:lvlJc w:val="left"/>
      <w:pPr>
        <w:tabs>
          <w:tab w:val="num" w:pos="4245"/>
        </w:tabs>
        <w:ind w:left="4245" w:hanging="705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6FAA0CD3"/>
    <w:multiLevelType w:val="hybridMultilevel"/>
    <w:tmpl w:val="CF7417AA"/>
    <w:lvl w:ilvl="0" w:tplc="E88A7396">
      <w:start w:val="3"/>
      <w:numFmt w:val="bullet"/>
      <w:lvlText w:val=""/>
      <w:lvlJc w:val="left"/>
      <w:pPr>
        <w:tabs>
          <w:tab w:val="num" w:pos="4249"/>
        </w:tabs>
        <w:ind w:left="4249" w:hanging="705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4"/>
        </w:tabs>
        <w:ind w:left="67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4"/>
        </w:tabs>
        <w:ind w:left="89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</w:rPr>
    </w:lvl>
  </w:abstractNum>
  <w:abstractNum w:abstractNumId="8">
    <w:nsid w:val="7A682BCC"/>
    <w:multiLevelType w:val="hybridMultilevel"/>
    <w:tmpl w:val="B89CEBC6"/>
    <w:lvl w:ilvl="0" w:tplc="64101F5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hideSpelling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AD"/>
    <w:rsid w:val="002B692F"/>
    <w:rsid w:val="00313E11"/>
    <w:rsid w:val="003C002E"/>
    <w:rsid w:val="0043740F"/>
    <w:rsid w:val="004707B4"/>
    <w:rsid w:val="004A7972"/>
    <w:rsid w:val="004B792D"/>
    <w:rsid w:val="00540BE0"/>
    <w:rsid w:val="00605F8B"/>
    <w:rsid w:val="00764C1B"/>
    <w:rsid w:val="007A5D8E"/>
    <w:rsid w:val="008E05CE"/>
    <w:rsid w:val="009271DC"/>
    <w:rsid w:val="00983755"/>
    <w:rsid w:val="00A07F58"/>
    <w:rsid w:val="00A64D13"/>
    <w:rsid w:val="00B45CBA"/>
    <w:rsid w:val="00C2554E"/>
    <w:rsid w:val="00C61590"/>
    <w:rsid w:val="00D92336"/>
    <w:rsid w:val="00DC08AD"/>
    <w:rsid w:val="00E30007"/>
    <w:rsid w:val="00E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72"/>
    <w:pPr>
      <w:jc w:val="both"/>
    </w:pPr>
    <w:rPr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A79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A797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4A7972"/>
  </w:style>
  <w:style w:type="paragraph" w:customStyle="1" w:styleId="Textepuces">
    <w:name w:val="Texte à puces"/>
    <w:basedOn w:val="Normal"/>
    <w:rsid w:val="004A7972"/>
    <w:pPr>
      <w:numPr>
        <w:numId w:val="3"/>
      </w:numPr>
      <w:tabs>
        <w:tab w:val="clear" w:pos="1080"/>
      </w:tabs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rFonts w:ascii="Arial" w:hAnsi="Arial"/>
      <w:sz w:val="20"/>
      <w:lang w:val="fr-FR"/>
    </w:rPr>
  </w:style>
  <w:style w:type="paragraph" w:customStyle="1" w:styleId="Textepuces2">
    <w:name w:val="Texte à puces 2"/>
    <w:basedOn w:val="Normal"/>
    <w:rsid w:val="004A7972"/>
    <w:pPr>
      <w:numPr>
        <w:numId w:val="4"/>
      </w:numPr>
      <w:tabs>
        <w:tab w:val="clear" w:pos="720"/>
      </w:tabs>
      <w:overflowPunct w:val="0"/>
      <w:autoSpaceDE w:val="0"/>
      <w:autoSpaceDN w:val="0"/>
      <w:adjustRightInd w:val="0"/>
      <w:spacing w:before="120"/>
      <w:ind w:left="539" w:hanging="539"/>
      <w:jc w:val="left"/>
      <w:textAlignment w:val="baseline"/>
    </w:pPr>
    <w:rPr>
      <w:rFonts w:ascii="Arial" w:hAnsi="Arial"/>
      <w:sz w:val="20"/>
      <w:lang w:val="fr-FR"/>
    </w:rPr>
  </w:style>
  <w:style w:type="paragraph" w:customStyle="1" w:styleId="adresse1">
    <w:name w:val="adresse 1"/>
    <w:basedOn w:val="Adresse"/>
    <w:rsid w:val="004A7972"/>
    <w:pPr>
      <w:spacing w:before="1490"/>
    </w:pPr>
  </w:style>
  <w:style w:type="paragraph" w:customStyle="1" w:styleId="Adresse">
    <w:name w:val="Adresse"/>
    <w:basedOn w:val="Normal"/>
    <w:rsid w:val="004A7972"/>
    <w:pPr>
      <w:overflowPunct w:val="0"/>
      <w:autoSpaceDE w:val="0"/>
      <w:autoSpaceDN w:val="0"/>
      <w:adjustRightInd w:val="0"/>
      <w:ind w:left="5103"/>
      <w:jc w:val="left"/>
      <w:textAlignment w:val="baseline"/>
    </w:pPr>
    <w:rPr>
      <w:rFonts w:ascii="Arial" w:hAnsi="Arial"/>
      <w:lang w:val="fr-FR"/>
    </w:rPr>
  </w:style>
  <w:style w:type="paragraph" w:customStyle="1" w:styleId="Texte">
    <w:name w:val="Texte"/>
    <w:basedOn w:val="Normal"/>
    <w:rsid w:val="004A797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/>
    </w:rPr>
  </w:style>
  <w:style w:type="paragraph" w:styleId="Date">
    <w:name w:val="Date"/>
    <w:basedOn w:val="Adresse"/>
    <w:semiHidden/>
    <w:rsid w:val="004A7972"/>
    <w:pPr>
      <w:spacing w:before="360" w:after="36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72"/>
    <w:pPr>
      <w:jc w:val="both"/>
    </w:pPr>
    <w:rPr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A79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A797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4A7972"/>
  </w:style>
  <w:style w:type="paragraph" w:customStyle="1" w:styleId="Textepuces">
    <w:name w:val="Texte à puces"/>
    <w:basedOn w:val="Normal"/>
    <w:rsid w:val="004A7972"/>
    <w:pPr>
      <w:numPr>
        <w:numId w:val="3"/>
      </w:numPr>
      <w:tabs>
        <w:tab w:val="clear" w:pos="1080"/>
      </w:tabs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rFonts w:ascii="Arial" w:hAnsi="Arial"/>
      <w:sz w:val="20"/>
      <w:lang w:val="fr-FR"/>
    </w:rPr>
  </w:style>
  <w:style w:type="paragraph" w:customStyle="1" w:styleId="Textepuces2">
    <w:name w:val="Texte à puces 2"/>
    <w:basedOn w:val="Normal"/>
    <w:rsid w:val="004A7972"/>
    <w:pPr>
      <w:numPr>
        <w:numId w:val="4"/>
      </w:numPr>
      <w:tabs>
        <w:tab w:val="clear" w:pos="720"/>
      </w:tabs>
      <w:overflowPunct w:val="0"/>
      <w:autoSpaceDE w:val="0"/>
      <w:autoSpaceDN w:val="0"/>
      <w:adjustRightInd w:val="0"/>
      <w:spacing w:before="120"/>
      <w:ind w:left="539" w:hanging="539"/>
      <w:jc w:val="left"/>
      <w:textAlignment w:val="baseline"/>
    </w:pPr>
    <w:rPr>
      <w:rFonts w:ascii="Arial" w:hAnsi="Arial"/>
      <w:sz w:val="20"/>
      <w:lang w:val="fr-FR"/>
    </w:rPr>
  </w:style>
  <w:style w:type="paragraph" w:customStyle="1" w:styleId="adresse1">
    <w:name w:val="adresse 1"/>
    <w:basedOn w:val="Adresse"/>
    <w:rsid w:val="004A7972"/>
    <w:pPr>
      <w:spacing w:before="1490"/>
    </w:pPr>
  </w:style>
  <w:style w:type="paragraph" w:customStyle="1" w:styleId="Adresse">
    <w:name w:val="Adresse"/>
    <w:basedOn w:val="Normal"/>
    <w:rsid w:val="004A7972"/>
    <w:pPr>
      <w:overflowPunct w:val="0"/>
      <w:autoSpaceDE w:val="0"/>
      <w:autoSpaceDN w:val="0"/>
      <w:adjustRightInd w:val="0"/>
      <w:ind w:left="5103"/>
      <w:jc w:val="left"/>
      <w:textAlignment w:val="baseline"/>
    </w:pPr>
    <w:rPr>
      <w:rFonts w:ascii="Arial" w:hAnsi="Arial"/>
      <w:lang w:val="fr-FR"/>
    </w:rPr>
  </w:style>
  <w:style w:type="paragraph" w:customStyle="1" w:styleId="Texte">
    <w:name w:val="Texte"/>
    <w:basedOn w:val="Normal"/>
    <w:rsid w:val="004A797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/>
    </w:rPr>
  </w:style>
  <w:style w:type="paragraph" w:styleId="Date">
    <w:name w:val="Date"/>
    <w:basedOn w:val="Adresse"/>
    <w:semiHidden/>
    <w:rsid w:val="004A7972"/>
    <w:pPr>
      <w:spacing w:before="360" w:after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A810AC4D04A40B6265966A0C639E5" ma:contentTypeVersion="1" ma:contentTypeDescription="Crée un document." ma:contentTypeScope="" ma:versionID="fe56825eb09a8d5119c25aec4d9b8e36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axCatchAll xmlns="7dc7280d-fec9-4c99-9736-8d7ecec3545c">
      <Value>111</Value>
      <Value>110</Value>
      <Value>45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Environnement</TermName>
          <TermId xmlns="http://schemas.microsoft.com/office/infopath/2007/PartnerControls">3b972a33-9ffa-44d0-94a0-c62919a799f4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l'énergie et de l'environnement</TermName>
          <TermId xmlns="http://schemas.microsoft.com/office/infopath/2007/PartnerControls">be26055a-e016-4430-ad4c-98d350985ada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SENE</TermName>
          <TermId xmlns="http://schemas.microsoft.com/office/infopath/2007/PartnerControls">fa49b128-d43c-4763-bdb6-781d309bc1db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0210D-8136-4012-87D0-689FD9ABC65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20D842B-780D-40C0-BBA2-578A18962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7DA7A-7D37-4B8E-88FA-73E56F69681E}"/>
</file>

<file path=customXml/itemProps4.xml><?xml version="1.0" encoding="utf-8"?>
<ds:datastoreItem xmlns:ds="http://schemas.openxmlformats.org/officeDocument/2006/customXml" ds:itemID="{B9475214-4D2A-44FD-ACFF-A48456D50103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f68675d-4085-4933-8061-407e6910231d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6A98B3E-D25B-4EC7-A7B1-63F3D119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74D040F2.dotm</Template>
  <TotalTime>1</TotalTime>
  <Pages>2</Pages>
  <Words>331</Words>
  <Characters>3139</Characters>
  <Application>Microsoft Office Word</Application>
  <DocSecurity>4</DocSecurity>
  <Lines>26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Canevas pour rapport annuel des entreprises</vt:lpstr>
    </vt:vector>
  </TitlesOfParts>
  <Company>SCPE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pour rapport annuel des entreprises</dc:title>
  <dc:subject>Canevas pour rapport annuel des entreprises pour les installations de prétraitement des eaux usées industrielles</dc:subject>
  <dc:creator>LecoutreH</dc:creator>
  <cp:keywords>installation eaux prétraitement rapport canevas entreprise annuel</cp:keywords>
  <cp:lastModifiedBy>Thierrin Anne</cp:lastModifiedBy>
  <cp:revision>2</cp:revision>
  <cp:lastPrinted>2005-11-14T13:03:00Z</cp:lastPrinted>
  <dcterms:created xsi:type="dcterms:W3CDTF">2017-05-11T07:07:00Z</dcterms:created>
  <dcterms:modified xsi:type="dcterms:W3CDTF">2017-05-11T07:07:00Z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 Réf-Projet">
    <vt:lpwstr/>
  </property>
  <property fmtid="{D5CDD505-2E9C-101B-9397-08002B2CF9AE}" pid="3" name="Type d'acte">
    <vt:lpwstr>documentation</vt:lpwstr>
  </property>
  <property fmtid="{D5CDD505-2E9C-101B-9397-08002B2CF9AE}" pid="4" name="Order">
    <vt:lpwstr>21400.0000000000</vt:lpwstr>
  </property>
  <property fmtid="{D5CDD505-2E9C-101B-9397-08002B2CF9AE}" pid="5" name="ContentTypeId">
    <vt:lpwstr>0x0101001C0A810AC4D04A40B6265966A0C639E5</vt:lpwstr>
  </property>
  <property fmtid="{D5CDD505-2E9C-101B-9397-08002B2CF9AE}" pid="6" name="Entite">
    <vt:lpwstr>111;#Service de l'énergie et de l'environnement|be26055a-e016-4430-ad4c-98d350985ada</vt:lpwstr>
  </property>
  <property fmtid="{D5CDD505-2E9C-101B-9397-08002B2CF9AE}" pid="7" name="Theme">
    <vt:lpwstr>45;#Environnement|3b972a33-9ffa-44d0-94a0-c62919a799f4</vt:lpwstr>
  </property>
  <property fmtid="{D5CDD505-2E9C-101B-9397-08002B2CF9AE}" pid="8" name="Departement">
    <vt:lpwstr/>
  </property>
  <property fmtid="{D5CDD505-2E9C-101B-9397-08002B2CF9AE}" pid="9" name="Type du document">
    <vt:lpwstr/>
  </property>
  <property fmtid="{D5CDD505-2E9C-101B-9397-08002B2CF9AE}" pid="10" name="Acronyme">
    <vt:lpwstr>110;#SENE|fa49b128-d43c-4763-bdb6-781d309bc1db</vt:lpwstr>
  </property>
</Properties>
</file>