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FD" w:rsidRDefault="00B22FFD">
      <w:pPr>
        <w:pStyle w:val="adresse1"/>
        <w:ind w:left="5103"/>
        <w:rPr>
          <w:rFonts w:ascii="Arial" w:hAnsi="Arial"/>
          <w:sz w:val="22"/>
          <w:u w:val="single"/>
        </w:rPr>
      </w:pPr>
      <w:bookmarkStart w:id="0" w:name="AdrDestEnveloppe"/>
      <w:r>
        <w:rPr>
          <w:rFonts w:ascii="Arial" w:hAnsi="Arial"/>
          <w:sz w:val="22"/>
          <w:u w:val="single"/>
        </w:rPr>
        <w:t>Lettre signature</w:t>
      </w:r>
    </w:p>
    <w:p w:rsidR="00B22FFD" w:rsidRDefault="00B22FFD">
      <w:pPr>
        <w:pStyle w:val="Adresse"/>
        <w:ind w:left="5103" w:firstLine="0"/>
        <w:rPr>
          <w:rFonts w:ascii="Arial" w:hAnsi="Arial"/>
          <w:sz w:val="22"/>
          <w:u w:val="single"/>
        </w:rPr>
      </w:pPr>
    </w:p>
    <w:p w:rsidR="00B22FFD" w:rsidRDefault="00B22FFD">
      <w:pPr>
        <w:pStyle w:val="Adresse"/>
        <w:ind w:left="5103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</w:p>
    <w:p w:rsidR="00B22FFD" w:rsidRDefault="00B22FFD">
      <w:pPr>
        <w:pStyle w:val="Adresse"/>
        <w:ind w:left="5103" w:firstLine="0"/>
        <w:rPr>
          <w:rFonts w:ascii="Arial" w:hAnsi="Arial"/>
          <w:sz w:val="22"/>
        </w:rPr>
      </w:pPr>
      <w:bookmarkStart w:id="1" w:name="_GoBack"/>
      <w:bookmarkEnd w:id="1"/>
    </w:p>
    <w:p w:rsidR="00B22FFD" w:rsidRDefault="00B22FFD">
      <w:pPr>
        <w:pStyle w:val="Adresse"/>
        <w:ind w:left="5103" w:firstLine="0"/>
        <w:rPr>
          <w:rFonts w:ascii="Arial" w:hAnsi="Arial"/>
          <w:sz w:val="22"/>
        </w:rPr>
      </w:pPr>
    </w:p>
    <w:bookmarkEnd w:id="0"/>
    <w:p w:rsidR="00B22FFD" w:rsidRDefault="00B22FFD">
      <w:pPr>
        <w:pStyle w:val="Rfrence"/>
        <w:spacing w:before="600" w:after="0"/>
      </w:pPr>
      <w:r>
        <w:rPr>
          <w:smallCaps/>
        </w:rPr>
        <w:t>N/RÉF</w:t>
      </w:r>
      <w:r>
        <w:t xml:space="preserve">. </w:t>
      </w:r>
    </w:p>
    <w:p w:rsidR="00B22FFD" w:rsidRDefault="00B22FFD">
      <w:pPr>
        <w:pStyle w:val="Rfrence"/>
        <w:tabs>
          <w:tab w:val="left" w:pos="5103"/>
        </w:tabs>
        <w:spacing w:before="0" w:after="0"/>
        <w:rPr>
          <w:rFonts w:ascii="Arial" w:hAnsi="Arial"/>
          <w:caps w:val="0"/>
          <w:sz w:val="22"/>
        </w:rPr>
      </w:pPr>
      <w:r>
        <w:rPr>
          <w:smallCaps/>
        </w:rPr>
        <w:t>V/RÉF</w:t>
      </w:r>
      <w:r>
        <w:t xml:space="preserve">.:  </w:t>
      </w:r>
      <w:r>
        <w:fldChar w:fldCharType="begin"/>
      </w:r>
      <w:r>
        <w:instrText xml:space="preserve">  </w:instrText>
      </w:r>
      <w:r>
        <w:fldChar w:fldCharType="end"/>
      </w:r>
      <w:r>
        <w:tab/>
      </w:r>
      <w:r>
        <w:rPr>
          <w:rFonts w:ascii="Arial" w:hAnsi="Arial" w:cs="Arial"/>
          <w:sz w:val="22"/>
        </w:rPr>
        <w:t>X</w:t>
      </w:r>
      <w:r>
        <w:t xml:space="preserve">, </w:t>
      </w:r>
      <w:r>
        <w:rPr>
          <w:rFonts w:ascii="Arial" w:hAnsi="Arial"/>
          <w:caps w:val="0"/>
          <w:sz w:val="22"/>
        </w:rPr>
        <w:t>le …</w:t>
      </w:r>
    </w:p>
    <w:p w:rsidR="00B22FFD" w:rsidRDefault="00485CC6">
      <w:pPr>
        <w:pStyle w:val="Concerne"/>
        <w:spacing w:before="600" w:after="0"/>
        <w:ind w:left="0" w:firstLine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Véhicules automobiles, remorques </w:t>
      </w:r>
      <w:r w:rsidR="00B22FFD">
        <w:rPr>
          <w:rFonts w:ascii="Arial" w:hAnsi="Arial"/>
          <w:b/>
          <w:sz w:val="22"/>
        </w:rPr>
        <w:t>et</w:t>
      </w:r>
      <w:r>
        <w:rPr>
          <w:rFonts w:ascii="Arial" w:hAnsi="Arial"/>
          <w:b/>
          <w:sz w:val="22"/>
        </w:rPr>
        <w:t xml:space="preserve"> </w:t>
      </w:r>
      <w:del w:id="2" w:author="Thierrin Anne" w:date="2023-06-05T15:12:00Z">
        <w:r w:rsidDel="000C7D4E">
          <w:rPr>
            <w:rFonts w:ascii="Arial" w:hAnsi="Arial"/>
            <w:b/>
            <w:sz w:val="22"/>
          </w:rPr>
          <w:delText xml:space="preserve"> </w:delText>
        </w:r>
      </w:del>
      <w:r>
        <w:rPr>
          <w:rFonts w:ascii="Arial" w:hAnsi="Arial"/>
          <w:b/>
          <w:sz w:val="22"/>
        </w:rPr>
        <w:t>bateaux</w:t>
      </w:r>
      <w:r w:rsidR="00B22FFD">
        <w:rPr>
          <w:rFonts w:ascii="Arial" w:hAnsi="Arial"/>
          <w:b/>
          <w:sz w:val="22"/>
        </w:rPr>
        <w:t xml:space="preserve">, </w:t>
      </w:r>
      <w:r w:rsidR="00B22FFD">
        <w:rPr>
          <w:rFonts w:ascii="Arial" w:hAnsi="Arial"/>
          <w:b/>
          <w:i/>
          <w:iCs/>
          <w:sz w:val="22"/>
        </w:rPr>
        <w:t>(lieu, rue, commune)</w:t>
      </w:r>
    </w:p>
    <w:p w:rsidR="00B22FFD" w:rsidRDefault="00B22FFD">
      <w:pPr>
        <w:pStyle w:val="Texte"/>
        <w:spacing w:before="30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M,</w:t>
      </w: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date du …, nous avons constaté qu’en tant que propriétaire vous avez abandonné le véhicule </w:t>
      </w:r>
      <w:r>
        <w:rPr>
          <w:rFonts w:ascii="Arial" w:hAnsi="Arial"/>
          <w:i/>
          <w:iCs/>
          <w:sz w:val="22"/>
        </w:rPr>
        <w:t>(description)</w:t>
      </w:r>
      <w:r>
        <w:rPr>
          <w:rFonts w:ascii="Arial" w:hAnsi="Arial"/>
          <w:sz w:val="22"/>
        </w:rPr>
        <w:t xml:space="preserve"> sur </w:t>
      </w:r>
      <w:r>
        <w:rPr>
          <w:rFonts w:ascii="Arial" w:hAnsi="Arial"/>
          <w:i/>
          <w:iCs/>
          <w:sz w:val="22"/>
        </w:rPr>
        <w:t>(indication exacte du lieu)</w:t>
      </w:r>
      <w:r>
        <w:rPr>
          <w:rFonts w:ascii="Arial" w:hAnsi="Arial"/>
          <w:sz w:val="22"/>
        </w:rPr>
        <w:t xml:space="preserve"> à la vue du public, e</w:t>
      </w:r>
      <w:r w:rsidR="00F52F1B">
        <w:rPr>
          <w:rFonts w:ascii="Arial" w:hAnsi="Arial"/>
          <w:sz w:val="22"/>
        </w:rPr>
        <w:t>n violation de l’article 14b</w:t>
      </w:r>
      <w:r>
        <w:rPr>
          <w:rFonts w:ascii="Arial" w:hAnsi="Arial"/>
          <w:sz w:val="22"/>
        </w:rPr>
        <w:t>,</w:t>
      </w:r>
      <w:r w:rsidR="00F52F1B">
        <w:rPr>
          <w:rFonts w:ascii="Arial" w:hAnsi="Arial"/>
          <w:sz w:val="22"/>
        </w:rPr>
        <w:t xml:space="preserve"> premier alinéa de la loi sur les déchets</w:t>
      </w:r>
      <w:r w:rsidR="00EC3EAE">
        <w:rPr>
          <w:rFonts w:ascii="Arial" w:hAnsi="Arial"/>
          <w:sz w:val="22"/>
        </w:rPr>
        <w:t xml:space="preserve"> et les sites </w:t>
      </w:r>
      <w:r w:rsidR="000C7D4E">
        <w:rPr>
          <w:rFonts w:ascii="Arial" w:hAnsi="Arial"/>
          <w:sz w:val="22"/>
        </w:rPr>
        <w:t>pollués</w:t>
      </w:r>
      <w:r w:rsidR="00F52F1B">
        <w:rPr>
          <w:rFonts w:ascii="Arial" w:hAnsi="Arial"/>
          <w:sz w:val="22"/>
        </w:rPr>
        <w:t xml:space="preserve"> (LDSP</w:t>
      </w:r>
      <w:r w:rsidR="00EC3EAE">
        <w:rPr>
          <w:rFonts w:ascii="Arial" w:hAnsi="Arial"/>
          <w:sz w:val="22"/>
        </w:rPr>
        <w:t>), du 3 mai 2022</w:t>
      </w:r>
      <w:r>
        <w:rPr>
          <w:rFonts w:ascii="Arial" w:hAnsi="Arial"/>
          <w:sz w:val="22"/>
        </w:rPr>
        <w:t xml:space="preserve"> </w:t>
      </w:r>
      <w:r w:rsidR="00485CC6">
        <w:rPr>
          <w:rFonts w:ascii="Arial" w:hAnsi="Arial"/>
          <w:sz w:val="22"/>
        </w:rPr>
        <w:t xml:space="preserve">et de </w:t>
      </w:r>
      <w:r w:rsidR="00AB4A17">
        <w:rPr>
          <w:rFonts w:ascii="Arial" w:hAnsi="Arial"/>
          <w:sz w:val="22"/>
        </w:rPr>
        <w:t>l’</w:t>
      </w:r>
      <w:r w:rsidR="00EC3EAE">
        <w:rPr>
          <w:rFonts w:ascii="Arial" w:hAnsi="Arial"/>
          <w:sz w:val="22"/>
        </w:rPr>
        <w:t>article 7</w:t>
      </w:r>
      <w:r w:rsidR="002F2CE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EC3EAE">
        <w:rPr>
          <w:rFonts w:ascii="Arial" w:hAnsi="Arial"/>
          <w:sz w:val="22"/>
        </w:rPr>
        <w:t xml:space="preserve">e son </w:t>
      </w:r>
      <w:r w:rsidR="0016001E">
        <w:rPr>
          <w:rFonts w:ascii="Arial" w:hAnsi="Arial"/>
          <w:sz w:val="22"/>
        </w:rPr>
        <w:t>règlement d’exécution</w:t>
      </w:r>
      <w:r w:rsidR="00EC3EAE">
        <w:rPr>
          <w:rFonts w:ascii="Arial" w:hAnsi="Arial"/>
          <w:sz w:val="22"/>
        </w:rPr>
        <w:t>(RLDSP), du 5 décembre 2022</w:t>
      </w:r>
      <w:r w:rsidR="00EC3EAE">
        <w:rPr>
          <w:rFonts w:ascii="Arial" w:hAnsi="Arial"/>
          <w:i/>
          <w:iCs/>
          <w:sz w:val="22"/>
        </w:rPr>
        <w:t>.</w:t>
      </w: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conséquence,</w:t>
      </w:r>
      <w:r w:rsidR="002F2CE0">
        <w:rPr>
          <w:rFonts w:ascii="Arial" w:hAnsi="Arial"/>
          <w:sz w:val="22"/>
        </w:rPr>
        <w:t xml:space="preserve"> conformément </w:t>
      </w:r>
      <w:r w:rsidR="003877EF">
        <w:rPr>
          <w:rFonts w:ascii="Arial" w:hAnsi="Arial"/>
          <w:sz w:val="22"/>
        </w:rPr>
        <w:t>aux articles</w:t>
      </w:r>
      <w:r w:rsidR="002F2CE0">
        <w:rPr>
          <w:rFonts w:ascii="Arial" w:hAnsi="Arial"/>
          <w:sz w:val="22"/>
        </w:rPr>
        <w:t xml:space="preserve"> 14b</w:t>
      </w:r>
      <w:r w:rsidR="009C27E1">
        <w:rPr>
          <w:rFonts w:ascii="Arial" w:hAnsi="Arial"/>
          <w:sz w:val="22"/>
        </w:rPr>
        <w:t xml:space="preserve"> LDSP</w:t>
      </w:r>
      <w:r w:rsidR="002F2CE0">
        <w:rPr>
          <w:rFonts w:ascii="Arial" w:hAnsi="Arial"/>
          <w:sz w:val="22"/>
        </w:rPr>
        <w:t xml:space="preserve"> et 7, alinéa 1 RLDSP</w:t>
      </w:r>
      <w:r>
        <w:rPr>
          <w:rFonts w:ascii="Arial" w:hAnsi="Arial"/>
          <w:sz w:val="22"/>
        </w:rPr>
        <w:t xml:space="preserve"> et </w:t>
      </w:r>
      <w:r w:rsidRPr="003877EF">
        <w:rPr>
          <w:rFonts w:ascii="Arial" w:hAnsi="Arial"/>
          <w:sz w:val="22"/>
        </w:rPr>
        <w:t xml:space="preserve">sans préjudice d’une poursuite pénale (art. </w:t>
      </w:r>
      <w:r w:rsidR="003877EF">
        <w:rPr>
          <w:rFonts w:ascii="Arial" w:hAnsi="Arial"/>
          <w:sz w:val="22"/>
        </w:rPr>
        <w:t xml:space="preserve">35 </w:t>
      </w:r>
      <w:proofErr w:type="gramStart"/>
      <w:r w:rsidR="003877EF">
        <w:rPr>
          <w:rFonts w:ascii="Arial" w:hAnsi="Arial"/>
          <w:sz w:val="22"/>
        </w:rPr>
        <w:t xml:space="preserve">LDSP </w:t>
      </w:r>
      <w:r w:rsidRPr="003877EF">
        <w:rPr>
          <w:rFonts w:ascii="Arial" w:hAnsi="Arial"/>
          <w:sz w:val="22"/>
        </w:rPr>
        <w:t>)</w:t>
      </w:r>
      <w:proofErr w:type="gramEnd"/>
      <w:r w:rsidRPr="003877EF">
        <w:rPr>
          <w:rFonts w:ascii="Arial" w:hAnsi="Arial"/>
          <w:sz w:val="22"/>
        </w:rPr>
        <w:t>, nous décidons :</w:t>
      </w: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</w:p>
    <w:p w:rsidR="00B22FFD" w:rsidRDefault="00B22FFD">
      <w:pPr>
        <w:pStyle w:val="Texte"/>
        <w:numPr>
          <w:ilvl w:val="0"/>
          <w:numId w:val="3"/>
        </w:numPr>
        <w:spacing w:before="0" w:after="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</w:t>
      </w:r>
      <w:proofErr w:type="gramEnd"/>
      <w:r>
        <w:rPr>
          <w:rFonts w:ascii="Arial" w:hAnsi="Arial"/>
          <w:sz w:val="22"/>
        </w:rPr>
        <w:t xml:space="preserve"> vous sommer d’évacuer </w:t>
      </w:r>
      <w:r>
        <w:rPr>
          <w:rFonts w:ascii="Arial" w:hAnsi="Arial"/>
          <w:i/>
          <w:iCs/>
          <w:sz w:val="22"/>
        </w:rPr>
        <w:t>(véhicule/parties de véhicule)</w:t>
      </w:r>
      <w:r>
        <w:rPr>
          <w:rFonts w:ascii="Arial" w:hAnsi="Arial"/>
          <w:sz w:val="22"/>
        </w:rPr>
        <w:t xml:space="preserve"> à la place officielle </w:t>
      </w:r>
      <w:r w:rsidR="0016001E">
        <w:rPr>
          <w:rFonts w:ascii="Arial" w:hAnsi="Arial"/>
          <w:sz w:val="22"/>
        </w:rPr>
        <w:t>(</w:t>
      </w:r>
      <w:r w:rsidRPr="0016001E">
        <w:rPr>
          <w:rFonts w:ascii="Arial" w:hAnsi="Arial"/>
          <w:i/>
          <w:sz w:val="22"/>
        </w:rPr>
        <w:t>lieu exact</w:t>
      </w:r>
      <w:r w:rsidR="0016001E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jusqu’au </w:t>
      </w:r>
      <w:r>
        <w:rPr>
          <w:rFonts w:ascii="Arial" w:hAnsi="Arial"/>
          <w:i/>
          <w:iCs/>
          <w:sz w:val="22"/>
        </w:rPr>
        <w:t>(</w:t>
      </w:r>
      <w:r>
        <w:rPr>
          <w:rFonts w:ascii="Arial" w:hAnsi="Arial"/>
          <w:b/>
          <w:bCs/>
          <w:i/>
          <w:iCs/>
          <w:sz w:val="22"/>
        </w:rPr>
        <w:t>date envoi + 3o jours</w:t>
      </w:r>
      <w:r>
        <w:rPr>
          <w:rFonts w:ascii="Arial" w:hAnsi="Arial"/>
          <w:i/>
          <w:iCs/>
          <w:sz w:val="22"/>
        </w:rPr>
        <w:t>)</w:t>
      </w:r>
      <w:r>
        <w:rPr>
          <w:rFonts w:ascii="Arial" w:hAnsi="Arial"/>
          <w:sz w:val="22"/>
        </w:rPr>
        <w:t>, dès réception de la présente.</w:t>
      </w:r>
    </w:p>
    <w:p w:rsidR="00B22FFD" w:rsidRDefault="00B22FFD">
      <w:pPr>
        <w:pStyle w:val="Texte"/>
        <w:spacing w:before="0" w:after="0"/>
        <w:ind w:left="360"/>
        <w:rPr>
          <w:rFonts w:ascii="Arial" w:hAnsi="Arial"/>
          <w:sz w:val="22"/>
        </w:rPr>
      </w:pPr>
    </w:p>
    <w:p w:rsidR="00B22FFD" w:rsidRDefault="00B22FFD">
      <w:pPr>
        <w:pStyle w:val="Texte"/>
        <w:numPr>
          <w:ilvl w:val="0"/>
          <w:numId w:val="3"/>
        </w:numPr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vous rendre expressément attentif que, faute d’obtempérer dans le délai fixé, </w:t>
      </w:r>
      <w:r>
        <w:rPr>
          <w:rFonts w:ascii="Arial" w:hAnsi="Arial"/>
          <w:i/>
          <w:iCs/>
          <w:sz w:val="22"/>
        </w:rPr>
        <w:t xml:space="preserve">(véhicule/parties de véhicule) </w:t>
      </w:r>
      <w:r>
        <w:rPr>
          <w:rFonts w:ascii="Arial" w:hAnsi="Arial"/>
          <w:sz w:val="22"/>
        </w:rPr>
        <w:t xml:space="preserve">sera amené, </w:t>
      </w:r>
      <w:r>
        <w:rPr>
          <w:rFonts w:ascii="Arial" w:hAnsi="Arial"/>
          <w:b/>
          <w:bCs/>
          <w:sz w:val="22"/>
        </w:rPr>
        <w:t>à vos frais</w:t>
      </w:r>
      <w:r>
        <w:rPr>
          <w:rFonts w:ascii="Arial" w:hAnsi="Arial"/>
          <w:sz w:val="22"/>
        </w:rPr>
        <w:t xml:space="preserve"> et par les soins de l’administration cantonale à une place de dépôt publique pour y être éliminé.</w:t>
      </w: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</w:p>
    <w:p w:rsidR="00B22FFD" w:rsidRDefault="00B22FFD">
      <w:pPr>
        <w:pStyle w:val="Texte"/>
        <w:spacing w:before="0"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Veuillez prendre bonne note de la présente et agréer, M, nos salutations distinguées.</w:t>
      </w:r>
    </w:p>
    <w:p w:rsidR="00B22FFD" w:rsidRDefault="00B22FFD">
      <w:pPr>
        <w:pStyle w:val="Texte"/>
        <w:spacing w:before="240" w:after="0"/>
        <w:ind w:left="4253"/>
        <w:rPr>
          <w:rFonts w:ascii="Arial" w:hAnsi="Arial"/>
          <w:sz w:val="22"/>
        </w:rPr>
      </w:pPr>
      <w:r>
        <w:rPr>
          <w:rFonts w:ascii="Arial" w:hAnsi="Arial"/>
          <w:sz w:val="22"/>
        </w:rPr>
        <w:t>Au nom du Conseil communal,</w:t>
      </w:r>
    </w:p>
    <w:p w:rsidR="00B22FFD" w:rsidRDefault="00B22FFD">
      <w:pPr>
        <w:pStyle w:val="Texte"/>
        <w:tabs>
          <w:tab w:val="center" w:pos="6663"/>
        </w:tabs>
        <w:spacing w:before="240" w:after="0"/>
        <w:ind w:left="3969"/>
        <w:rPr>
          <w:rFonts w:ascii="Arial" w:hAnsi="Arial"/>
          <w:sz w:val="22"/>
        </w:rPr>
      </w:pPr>
      <w:r>
        <w:rPr>
          <w:rFonts w:ascii="Arial" w:hAnsi="Arial"/>
          <w:sz w:val="22"/>
        </w:rPr>
        <w:t>Le président,</w:t>
      </w:r>
      <w:r>
        <w:rPr>
          <w:rFonts w:ascii="Arial" w:hAnsi="Arial"/>
          <w:sz w:val="22"/>
        </w:rPr>
        <w:tab/>
        <w:t>Le secrétaire</w:t>
      </w:r>
    </w:p>
    <w:p w:rsidR="00B22FFD" w:rsidRDefault="00B22FFD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Voie de recours:</w:t>
      </w:r>
    </w:p>
    <w:p w:rsidR="00B22FFD" w:rsidRDefault="00B22FFD">
      <w:pPr>
        <w:rPr>
          <w:rFonts w:ascii="Arial" w:hAnsi="Arial" w:cs="Arial"/>
          <w:sz w:val="22"/>
          <w:u w:val="single"/>
        </w:rPr>
      </w:pPr>
    </w:p>
    <w:p w:rsidR="00B22FFD" w:rsidRDefault="00B22F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présente décision peut faire l'objet d'un recours dans les 30 jours, dès sa notification et en deux exemp</w:t>
      </w:r>
      <w:r w:rsidR="00895A6F">
        <w:rPr>
          <w:rFonts w:ascii="Arial" w:hAnsi="Arial" w:cs="Arial"/>
          <w:sz w:val="22"/>
        </w:rPr>
        <w:t>laires, auprès du Département du Développement Territorial et de l'Environnement</w:t>
      </w:r>
      <w:r>
        <w:rPr>
          <w:rFonts w:ascii="Arial" w:hAnsi="Arial" w:cs="Arial"/>
          <w:sz w:val="22"/>
        </w:rPr>
        <w:t>, Château, 2001 Neuchâtel.</w:t>
      </w:r>
    </w:p>
    <w:p w:rsidR="00B22FFD" w:rsidRDefault="00B22FFD">
      <w:pPr>
        <w:jc w:val="both"/>
        <w:rPr>
          <w:rFonts w:ascii="Arial" w:hAnsi="Arial" w:cs="Arial"/>
          <w:sz w:val="22"/>
        </w:rPr>
      </w:pPr>
    </w:p>
    <w:p w:rsidR="00B22FFD" w:rsidRDefault="00B22F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recours doit être signé et indiquer la décision attaquée, les motifs, les conclusions et les moyens de preuve éventuels.</w:t>
      </w:r>
    </w:p>
    <w:p w:rsidR="00B22FFD" w:rsidRDefault="00B22FFD">
      <w:pPr>
        <w:jc w:val="both"/>
        <w:rPr>
          <w:rFonts w:ascii="Arial" w:hAnsi="Arial" w:cs="Arial"/>
          <w:sz w:val="22"/>
        </w:rPr>
      </w:pPr>
    </w:p>
    <w:p w:rsidR="00B22FFD" w:rsidRDefault="00B22FF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 de rejet, même partiel, du recours, des frais de procédure sont généralement mis à la charge de son auteur.</w:t>
      </w:r>
    </w:p>
    <w:sectPr w:rsidR="00B22FFD">
      <w:headerReference w:type="default" r:id="rId7"/>
      <w:headerReference w:type="first" r:id="rId8"/>
      <w:pgSz w:w="11907" w:h="16840" w:code="9"/>
      <w:pgMar w:top="-1179" w:right="992" w:bottom="1418" w:left="1701" w:header="964" w:footer="454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C6" w:rsidRDefault="00485CC6">
      <w:r>
        <w:separator/>
      </w:r>
    </w:p>
  </w:endnote>
  <w:endnote w:type="continuationSeparator" w:id="0">
    <w:p w:rsidR="00485CC6" w:rsidRDefault="0048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C6" w:rsidRDefault="00485CC6">
      <w:r>
        <w:separator/>
      </w:r>
    </w:p>
  </w:footnote>
  <w:footnote w:type="continuationSeparator" w:id="0">
    <w:p w:rsidR="00485CC6" w:rsidRDefault="0048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C6" w:rsidRDefault="00485CC6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485CC6" w:rsidRDefault="00485CC6">
    <w:pPr>
      <w:pStyle w:val="En-tte"/>
      <w:jc w:val="center"/>
      <w:rPr>
        <w:rStyle w:val="Numrodepage"/>
      </w:rPr>
    </w:pPr>
  </w:p>
  <w:p w:rsidR="00485CC6" w:rsidRDefault="00485CC6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C6" w:rsidRDefault="00485CC6">
    <w:pPr>
      <w:pStyle w:val="En-tte"/>
      <w:framePr w:hSpace="142" w:wrap="around" w:vAnchor="page" w:hAnchor="page" w:x="455" w:y="5955"/>
    </w:pPr>
    <w:r>
      <w:t>_</w:t>
    </w:r>
  </w:p>
  <w:p w:rsidR="00485CC6" w:rsidRDefault="00485CC6">
    <w:pPr>
      <w:pStyle w:val="En-tte"/>
      <w:framePr w:hSpace="142" w:wrap="around" w:vAnchor="page" w:hAnchor="page" w:x="455" w:y="8223"/>
    </w:pPr>
    <w:r>
      <w:t>_</w:t>
    </w:r>
  </w:p>
  <w:p w:rsidR="00485CC6" w:rsidRDefault="00485CC6">
    <w:pPr>
      <w:pStyle w:val="En-tte"/>
      <w:framePr w:hSpace="142" w:wrap="around" w:vAnchor="page" w:hAnchor="page" w:x="455" w:y="14743"/>
    </w:pPr>
    <w:r>
      <w:t>_</w:t>
    </w:r>
  </w:p>
  <w:p w:rsidR="00485CC6" w:rsidRDefault="00485CC6">
    <w:pPr>
      <w:pStyle w:val="entete0"/>
    </w:pPr>
  </w:p>
  <w:p w:rsidR="00485CC6" w:rsidRDefault="00485CC6">
    <w:pPr>
      <w:pStyle w:val="Entete1"/>
    </w:pPr>
    <w:r>
      <w:tab/>
      <w:t>Commune de 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1360"/>
    <w:multiLevelType w:val="hybridMultilevel"/>
    <w:tmpl w:val="E77AB5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A43E9"/>
    <w:multiLevelType w:val="hybridMultilevel"/>
    <w:tmpl w:val="A11E8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F15E1"/>
    <w:multiLevelType w:val="hybridMultilevel"/>
    <w:tmpl w:val="3DE030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ierrin Anne">
    <w15:presenceInfo w15:providerId="AD" w15:userId="S-1-5-21-2098610566-2080577851-1524247972-26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6F"/>
    <w:rsid w:val="00073BB8"/>
    <w:rsid w:val="000C7D4E"/>
    <w:rsid w:val="00137F20"/>
    <w:rsid w:val="0016001E"/>
    <w:rsid w:val="002F2CE0"/>
    <w:rsid w:val="003877EF"/>
    <w:rsid w:val="00485CC6"/>
    <w:rsid w:val="005E7C9A"/>
    <w:rsid w:val="00895A6F"/>
    <w:rsid w:val="009C27E1"/>
    <w:rsid w:val="00AB4A17"/>
    <w:rsid w:val="00AE5B7C"/>
    <w:rsid w:val="00B22FFD"/>
    <w:rsid w:val="00EC3EAE"/>
    <w:rsid w:val="00F178C5"/>
    <w:rsid w:val="00F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0C84D62-2D89-4FD7-8ECF-4A73EAD8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hSpace="142" w:vSpace="142" w:wrap="around" w:hAnchor="page" w:xAlign="right" w:yAlign="bottom"/>
      <w:ind w:left="3969"/>
    </w:pPr>
    <w:rPr>
      <w:sz w:val="24"/>
    </w:rPr>
  </w:style>
  <w:style w:type="paragraph" w:styleId="En-tte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semiHidden/>
    <w:pPr>
      <w:spacing w:before="72"/>
      <w:ind w:right="1701"/>
    </w:p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418" w:right="4960"/>
      <w:textAlignment w:val="baseline"/>
    </w:pPr>
    <w:rPr>
      <w:b/>
      <w:caps/>
      <w:noProof/>
      <w:color w:val="000000"/>
      <w:sz w:val="16"/>
      <w:lang w:val="fr-FR" w:eastAsia="fr-FR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adresse1">
    <w:name w:val="adresse 1"/>
    <w:basedOn w:val="Adresse"/>
    <w:pPr>
      <w:spacing w:before="1746"/>
      <w:ind w:firstLine="0"/>
    </w:pPr>
  </w:style>
  <w:style w:type="paragraph" w:customStyle="1" w:styleId="Annexe">
    <w:name w:val="Annexe"/>
    <w:basedOn w:val="Normal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semiHidden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semiHidden/>
    <w:pPr>
      <w:spacing w:before="480"/>
      <w:ind w:hanging="1"/>
      <w:jc w:val="center"/>
    </w:pPr>
  </w:style>
  <w:style w:type="paragraph" w:customStyle="1" w:styleId="Rfrence">
    <w:name w:val="Référence"/>
    <w:basedOn w:val="entete3"/>
    <w:pPr>
      <w:spacing w:before="120"/>
    </w:pPr>
  </w:style>
  <w:style w:type="paragraph" w:customStyle="1" w:styleId="Texte">
    <w:name w:val="Texte"/>
    <w:basedOn w:val="Normal"/>
    <w:pPr>
      <w:spacing w:before="120" w:after="120"/>
      <w:jc w:val="both"/>
    </w:pPr>
  </w:style>
  <w:style w:type="character" w:styleId="Numrodepage">
    <w:name w:val="page number"/>
    <w:basedOn w:val="Policepardfaut"/>
    <w:semiHidden/>
  </w:style>
  <w:style w:type="paragraph" w:customStyle="1" w:styleId="entete0">
    <w:name w:val="entete 0"/>
    <w:basedOn w:val="entete3"/>
    <w:pPr>
      <w:spacing w:after="1080"/>
    </w:pPr>
  </w:style>
  <w:style w:type="paragraph" w:styleId="Adresseexpditeur">
    <w:name w:val="envelope return"/>
    <w:basedOn w:val="Normal"/>
    <w:semiHidden/>
    <w:pPr>
      <w:framePr w:hSpace="142" w:vSpace="142" w:wrap="around" w:vAnchor="page" w:hAnchor="page" w:y="285"/>
    </w:pPr>
  </w:style>
  <w:style w:type="paragraph" w:customStyle="1" w:styleId="entete4">
    <w:name w:val="entete 4"/>
    <w:basedOn w:val="entete2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spacing w:after="0"/>
      <w:ind w:right="-1"/>
      <w:jc w:val="both"/>
    </w:pPr>
    <w:rPr>
      <w:noProof w:val="0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 w:after="0"/>
      <w:ind w:right="0"/>
    </w:pPr>
    <w:rPr>
      <w:rFonts w:ascii="Arial" w:hAnsi="Arial"/>
      <w:sz w:val="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3877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7EF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BD3AFBDBC984EA8DDBACE60815F51" ma:contentTypeVersion="1" ma:contentTypeDescription="Crée un document." ma:contentTypeScope="" ma:versionID="f032992169b076a37c16256bf2798a2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111</Value>
      <Value>110</Value>
      <Value>45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Environnement</TermName>
          <TermId xmlns="http://schemas.microsoft.com/office/infopath/2007/PartnerControls">3b972a33-9ffa-44d0-94a0-c62919a799f4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l'énergie et de l'environnement</TermName>
          <TermId xmlns="http://schemas.microsoft.com/office/infopath/2007/PartnerControls">be26055a-e016-4430-ad4c-98d350985ada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SENE</TermName>
          <TermId xmlns="http://schemas.microsoft.com/office/infopath/2007/PartnerControls">fa49b128-d43c-4763-bdb6-781d309bc1db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5235C23F-4E8C-473C-9305-64203FF19A9E}"/>
</file>

<file path=customXml/itemProps2.xml><?xml version="1.0" encoding="utf-8"?>
<ds:datastoreItem xmlns:ds="http://schemas.openxmlformats.org/officeDocument/2006/customXml" ds:itemID="{A99DC78D-C96F-460B-A929-2CDB690EA66F}"/>
</file>

<file path=customXml/itemProps3.xml><?xml version="1.0" encoding="utf-8"?>
<ds:datastoreItem xmlns:ds="http://schemas.openxmlformats.org/officeDocument/2006/customXml" ds:itemID="{FF2C92C7-666F-45D8-87BD-955BD9A65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Parel Valérie</dc:creator>
  <cp:keywords/>
  <dc:description>Modèle avec en-tête dans le haut de page. Adresse dans le pied-de-page._x000d_
Premier en-tête différent</dc:description>
  <cp:lastModifiedBy>Thierrin Anne</cp:lastModifiedBy>
  <cp:revision>2</cp:revision>
  <cp:lastPrinted>2014-05-26T08:02:00Z</cp:lastPrinted>
  <dcterms:created xsi:type="dcterms:W3CDTF">2023-06-05T13:21:00Z</dcterms:created>
  <dcterms:modified xsi:type="dcterms:W3CDTF">2023-06-05T13:21:00Z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0x010100CA8BD3AFBDBC984EA8DDBACE60815F51</vt:lpwstr>
  </property>
  <property fmtid="{D5CDD505-2E9C-101B-9397-08002B2CF9AE}" pid="3" name="Entite">
    <vt:lpwstr>111;#Service de l'énergie et de l'environnement|be26055a-e016-4430-ad4c-98d350985ada</vt:lpwstr>
  </property>
  <property fmtid="{D5CDD505-2E9C-101B-9397-08002B2CF9AE}" pid="4" name="Theme">
    <vt:lpwstr>45;#Environnement|3b972a33-9ffa-44d0-94a0-c62919a799f4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110;#SENE|fa49b128-d43c-4763-bdb6-781d309bc1db</vt:lpwstr>
  </property>
</Properties>
</file>